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25E98" w14:textId="77777777" w:rsidR="005042BC" w:rsidRDefault="005042BC" w:rsidP="00504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</w:pPr>
    </w:p>
    <w:p w14:paraId="08A3D06D" w14:textId="77777777" w:rsidR="005042BC" w:rsidRPr="0049700E" w:rsidRDefault="005042BC" w:rsidP="00504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49700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>Program wychowawczo – profilaktyczny</w:t>
      </w:r>
    </w:p>
    <w:p w14:paraId="0F7FABF5" w14:textId="4043C8FD" w:rsidR="005042BC" w:rsidRPr="0049700E" w:rsidRDefault="005042BC" w:rsidP="00504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</w:pPr>
      <w:r w:rsidRPr="0049700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>Publicznej Szkoły Podstawowej  im. Jana Pawła II</w:t>
      </w:r>
      <w:r w:rsidR="0098567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 xml:space="preserve"> w Pawłowie</w:t>
      </w:r>
      <w:r w:rsidR="0098567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br/>
        <w:t xml:space="preserve">w roku szkolnym </w:t>
      </w:r>
      <w:del w:id="0" w:author="SP Pawłów Użytkownik" w:date="2023-02-27T10:13:00Z">
        <w:r w:rsidR="0098567D" w:rsidDel="006609A6">
          <w:rPr>
            <w:rFonts w:ascii="Times New Roman" w:eastAsia="Times New Roman" w:hAnsi="Times New Roman" w:cs="Times New Roman"/>
            <w:b/>
            <w:bCs/>
            <w:color w:val="000000"/>
            <w:sz w:val="52"/>
            <w:szCs w:val="52"/>
            <w:lang w:eastAsia="pl-PL"/>
          </w:rPr>
          <w:delText>202</w:delText>
        </w:r>
        <w:r w:rsidR="008C3F31" w:rsidDel="006609A6">
          <w:rPr>
            <w:rFonts w:ascii="Times New Roman" w:eastAsia="Times New Roman" w:hAnsi="Times New Roman" w:cs="Times New Roman"/>
            <w:b/>
            <w:bCs/>
            <w:color w:val="000000"/>
            <w:sz w:val="52"/>
            <w:szCs w:val="52"/>
            <w:lang w:eastAsia="pl-PL"/>
          </w:rPr>
          <w:delText>1</w:delText>
        </w:r>
      </w:del>
      <w:ins w:id="1" w:author="SP Pawłów Użytkownik" w:date="2023-02-27T10:13:00Z">
        <w:r w:rsidR="006609A6">
          <w:rPr>
            <w:rFonts w:ascii="Times New Roman" w:eastAsia="Times New Roman" w:hAnsi="Times New Roman" w:cs="Times New Roman"/>
            <w:b/>
            <w:bCs/>
            <w:color w:val="000000"/>
            <w:sz w:val="52"/>
            <w:szCs w:val="52"/>
            <w:lang w:eastAsia="pl-PL"/>
          </w:rPr>
          <w:t>202</w:t>
        </w:r>
      </w:ins>
      <w:ins w:id="2" w:author="pc" w:date="2023-09-13T22:33:00Z">
        <w:r w:rsidR="000A18FD">
          <w:rPr>
            <w:rFonts w:ascii="Times New Roman" w:eastAsia="Times New Roman" w:hAnsi="Times New Roman" w:cs="Times New Roman"/>
            <w:b/>
            <w:bCs/>
            <w:color w:val="000000"/>
            <w:sz w:val="52"/>
            <w:szCs w:val="52"/>
            <w:lang w:eastAsia="pl-PL"/>
          </w:rPr>
          <w:t>3</w:t>
        </w:r>
      </w:ins>
      <w:ins w:id="3" w:author="SP Pawłów Użytkownik" w:date="2023-02-27T10:13:00Z">
        <w:del w:id="4" w:author="pc" w:date="2023-09-13T22:33:00Z">
          <w:r w:rsidR="006609A6" w:rsidDel="000A18FD">
            <w:rPr>
              <w:rFonts w:ascii="Times New Roman" w:eastAsia="Times New Roman" w:hAnsi="Times New Roman" w:cs="Times New Roman"/>
              <w:b/>
              <w:bCs/>
              <w:color w:val="000000"/>
              <w:sz w:val="52"/>
              <w:szCs w:val="52"/>
              <w:lang w:eastAsia="pl-PL"/>
            </w:rPr>
            <w:delText>2</w:delText>
          </w:r>
        </w:del>
      </w:ins>
      <w:r w:rsidR="0098567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>/</w:t>
      </w:r>
      <w:del w:id="5" w:author="SP Pawłów Użytkownik" w:date="2023-02-27T10:13:00Z">
        <w:r w:rsidR="0098567D" w:rsidDel="006609A6">
          <w:rPr>
            <w:rFonts w:ascii="Times New Roman" w:eastAsia="Times New Roman" w:hAnsi="Times New Roman" w:cs="Times New Roman"/>
            <w:b/>
            <w:bCs/>
            <w:color w:val="000000"/>
            <w:sz w:val="52"/>
            <w:szCs w:val="52"/>
            <w:lang w:eastAsia="pl-PL"/>
          </w:rPr>
          <w:delText>202</w:delText>
        </w:r>
        <w:r w:rsidR="008C3F31" w:rsidDel="006609A6">
          <w:rPr>
            <w:rFonts w:ascii="Times New Roman" w:eastAsia="Times New Roman" w:hAnsi="Times New Roman" w:cs="Times New Roman"/>
            <w:b/>
            <w:bCs/>
            <w:color w:val="000000"/>
            <w:sz w:val="52"/>
            <w:szCs w:val="52"/>
            <w:lang w:eastAsia="pl-PL"/>
          </w:rPr>
          <w:delText>2</w:delText>
        </w:r>
      </w:del>
      <w:ins w:id="6" w:author="SP Pawłów Użytkownik" w:date="2023-02-27T10:13:00Z">
        <w:r w:rsidR="006609A6">
          <w:rPr>
            <w:rFonts w:ascii="Times New Roman" w:eastAsia="Times New Roman" w:hAnsi="Times New Roman" w:cs="Times New Roman"/>
            <w:b/>
            <w:bCs/>
            <w:color w:val="000000"/>
            <w:sz w:val="52"/>
            <w:szCs w:val="52"/>
            <w:lang w:eastAsia="pl-PL"/>
          </w:rPr>
          <w:t>202</w:t>
        </w:r>
      </w:ins>
      <w:ins w:id="7" w:author="pc" w:date="2023-09-13T22:33:00Z">
        <w:r w:rsidR="000A18FD">
          <w:rPr>
            <w:rFonts w:ascii="Times New Roman" w:eastAsia="Times New Roman" w:hAnsi="Times New Roman" w:cs="Times New Roman"/>
            <w:b/>
            <w:bCs/>
            <w:color w:val="000000"/>
            <w:sz w:val="52"/>
            <w:szCs w:val="52"/>
            <w:lang w:eastAsia="pl-PL"/>
          </w:rPr>
          <w:t>4</w:t>
        </w:r>
      </w:ins>
      <w:ins w:id="8" w:author="SP Pawłów Użytkownik" w:date="2023-02-27T10:13:00Z">
        <w:del w:id="9" w:author="pc" w:date="2023-09-13T22:33:00Z">
          <w:r w:rsidR="006609A6" w:rsidDel="000A18FD">
            <w:rPr>
              <w:rFonts w:ascii="Times New Roman" w:eastAsia="Times New Roman" w:hAnsi="Times New Roman" w:cs="Times New Roman"/>
              <w:b/>
              <w:bCs/>
              <w:color w:val="000000"/>
              <w:sz w:val="52"/>
              <w:szCs w:val="52"/>
              <w:lang w:eastAsia="pl-PL"/>
            </w:rPr>
            <w:delText>3</w:delText>
          </w:r>
        </w:del>
      </w:ins>
    </w:p>
    <w:p w14:paraId="2FF49EFC" w14:textId="77777777" w:rsidR="00F032D1" w:rsidRPr="00A016B8" w:rsidRDefault="00F032D1" w:rsidP="00F032D1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84003D" w14:textId="77777777" w:rsidR="00F032D1" w:rsidRPr="00A016B8" w:rsidRDefault="00F032D1" w:rsidP="00F032D1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016B8">
        <w:rPr>
          <w:rFonts w:ascii="Times New Roman" w:eastAsia="Calibri" w:hAnsi="Times New Roman" w:cs="Times New Roman"/>
          <w:b/>
          <w:sz w:val="24"/>
          <w:szCs w:val="24"/>
        </w:rPr>
        <w:t>Podstawa prawna:</w:t>
      </w:r>
    </w:p>
    <w:p w14:paraId="210A0412" w14:textId="77777777" w:rsidR="00F032D1" w:rsidRPr="00A016B8" w:rsidRDefault="00F032D1" w:rsidP="00F032D1">
      <w:pPr>
        <w:numPr>
          <w:ilvl w:val="0"/>
          <w:numId w:val="41"/>
        </w:numPr>
        <w:suppressAutoHyphens/>
        <w:autoSpaceDE w:val="0"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10" w:name="_Hlk485156468"/>
      <w:r w:rsidRPr="00A016B8">
        <w:rPr>
          <w:rFonts w:ascii="Times New Roman" w:eastAsia="Calibri" w:hAnsi="Times New Roman" w:cs="Times New Roman"/>
          <w:iCs/>
          <w:sz w:val="24"/>
          <w:szCs w:val="24"/>
        </w:rPr>
        <w:t xml:space="preserve">Konstytucja </w:t>
      </w:r>
      <w:r w:rsidRPr="00A016B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Rzeczypospolitej Polskiej z 2 kwietnia 1997 r. (Dz.U. z 1997 r. nr 78, poz. 483 ze zm.).</w:t>
      </w:r>
    </w:p>
    <w:p w14:paraId="184AED33" w14:textId="77777777" w:rsidR="00F032D1" w:rsidRPr="00A016B8" w:rsidRDefault="00F032D1" w:rsidP="00F032D1">
      <w:pPr>
        <w:numPr>
          <w:ilvl w:val="0"/>
          <w:numId w:val="41"/>
        </w:numPr>
        <w:suppressAutoHyphens/>
        <w:autoSpaceDE w:val="0"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016B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14:paraId="0D7A7C05" w14:textId="77777777" w:rsidR="00F032D1" w:rsidRPr="00A016B8" w:rsidRDefault="00F032D1" w:rsidP="00F032D1">
      <w:pPr>
        <w:numPr>
          <w:ilvl w:val="0"/>
          <w:numId w:val="4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016B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Ustawa z 26 stycznia 1982 r. – Karta Nauczyciela (tekst jedn.: Dz.U. z 2019 r. poz. 2215 ze zm.).</w:t>
      </w:r>
    </w:p>
    <w:p w14:paraId="2EF49207" w14:textId="77777777" w:rsidR="00F032D1" w:rsidRPr="00A016B8" w:rsidRDefault="00F032D1" w:rsidP="00F032D1">
      <w:pPr>
        <w:numPr>
          <w:ilvl w:val="0"/>
          <w:numId w:val="41"/>
        </w:numPr>
        <w:shd w:val="clear" w:color="auto" w:fill="FFFFFF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016B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Ustawa z 7 września 1991 r. o systemie oświaty (tekst jedn.: Dz.U. z 2020 r. poz. 1327 ze zm.).</w:t>
      </w:r>
    </w:p>
    <w:p w14:paraId="7792D195" w14:textId="77777777" w:rsidR="00F032D1" w:rsidRPr="00A016B8" w:rsidRDefault="00F032D1" w:rsidP="00F032D1">
      <w:pPr>
        <w:numPr>
          <w:ilvl w:val="0"/>
          <w:numId w:val="41"/>
        </w:num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016B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Ustawa z 14 grudnia 2016 r. – Prawo oświatowe (tekst jedn.: Dz.U. z 2021 r. poz. 1082).</w:t>
      </w:r>
    </w:p>
    <w:p w14:paraId="567F466D" w14:textId="77777777" w:rsidR="00F032D1" w:rsidRPr="00A016B8" w:rsidRDefault="00F032D1" w:rsidP="00F032D1">
      <w:pPr>
        <w:numPr>
          <w:ilvl w:val="0"/>
          <w:numId w:val="4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016B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Ustawa z 26 października 1982r. o wychowaniu w trzeźwości i przeciwdziałaniu alkoholizmowi (tekst jedn. Dz.U. z 2016 r. poz. 487 ze zm.).</w:t>
      </w:r>
    </w:p>
    <w:p w14:paraId="6BBDA2D4" w14:textId="77777777" w:rsidR="00F032D1" w:rsidRPr="00A016B8" w:rsidRDefault="00F032D1" w:rsidP="00F032D1">
      <w:pPr>
        <w:numPr>
          <w:ilvl w:val="0"/>
          <w:numId w:val="4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016B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Ustawa z 29 lipca 2005r. o przeciwdziałaniu narkomanii (tekst jedn.: Dz.U. z 2019 r. poz. 852 ze zm.).</w:t>
      </w:r>
    </w:p>
    <w:p w14:paraId="651C9A0C" w14:textId="77777777" w:rsidR="00F032D1" w:rsidRPr="00A016B8" w:rsidRDefault="00F032D1" w:rsidP="00F032D1">
      <w:pPr>
        <w:numPr>
          <w:ilvl w:val="0"/>
          <w:numId w:val="4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016B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Ustawa z 9 listopada 1995r. o ochronie zdrowia przed następstwami używania tytoniu i wyrobów tytoniowych (tekst jedn.: Dz.U. z 2018 r. poz. 1446 ze zm.).</w:t>
      </w:r>
    </w:p>
    <w:p w14:paraId="154EA218" w14:textId="77777777" w:rsidR="00F032D1" w:rsidRPr="00A016B8" w:rsidRDefault="00F032D1" w:rsidP="00F032D1">
      <w:pPr>
        <w:numPr>
          <w:ilvl w:val="0"/>
          <w:numId w:val="4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016B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lastRenderedPageBreak/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14:paraId="04AD1D22" w14:textId="7D5127BD" w:rsidR="00F032D1" w:rsidRPr="00A016B8" w:rsidRDefault="00F032D1" w:rsidP="00F032D1">
      <w:pPr>
        <w:numPr>
          <w:ilvl w:val="0"/>
          <w:numId w:val="4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016B8">
        <w:rPr>
          <w:rFonts w:ascii="Times New Roman" w:eastAsia="Calibri" w:hAnsi="Times New Roman" w:cs="Times New Roman"/>
          <w:color w:val="000000"/>
          <w:sz w:val="24"/>
          <w:szCs w:val="24"/>
        </w:rPr>
        <w:t>Podstawowe kierunki realizacji polityki oświatowej państwa w roku szkolnym 202</w:t>
      </w:r>
      <w:ins w:id="11" w:author="pc" w:date="2023-09-14T23:05:00Z">
        <w:r w:rsidR="007A1DB6">
          <w:rPr>
            <w:rFonts w:ascii="Times New Roman" w:eastAsia="Calibri" w:hAnsi="Times New Roman" w:cs="Times New Roman"/>
            <w:color w:val="000000"/>
            <w:sz w:val="24"/>
            <w:szCs w:val="24"/>
          </w:rPr>
          <w:t>3</w:t>
        </w:r>
      </w:ins>
      <w:del w:id="12" w:author="pc" w:date="2023-09-14T23:05:00Z">
        <w:r w:rsidRPr="00A016B8" w:rsidDel="007A1DB6">
          <w:rPr>
            <w:rFonts w:ascii="Times New Roman" w:eastAsia="Calibri" w:hAnsi="Times New Roman" w:cs="Times New Roman"/>
            <w:color w:val="000000"/>
            <w:sz w:val="24"/>
            <w:szCs w:val="24"/>
          </w:rPr>
          <w:delText>1</w:delText>
        </w:r>
      </w:del>
      <w:r w:rsidRPr="00A016B8">
        <w:rPr>
          <w:rFonts w:ascii="Times New Roman" w:eastAsia="Calibri" w:hAnsi="Times New Roman" w:cs="Times New Roman"/>
          <w:color w:val="000000"/>
          <w:sz w:val="24"/>
          <w:szCs w:val="24"/>
        </w:rPr>
        <w:t>/202</w:t>
      </w:r>
      <w:ins w:id="13" w:author="pc" w:date="2023-09-14T23:05:00Z">
        <w:r w:rsidR="007A1DB6">
          <w:rPr>
            <w:rFonts w:ascii="Times New Roman" w:eastAsia="Calibri" w:hAnsi="Times New Roman" w:cs="Times New Roman"/>
            <w:color w:val="000000"/>
            <w:sz w:val="24"/>
            <w:szCs w:val="24"/>
          </w:rPr>
          <w:t>4</w:t>
        </w:r>
      </w:ins>
      <w:del w:id="14" w:author="pc" w:date="2023-09-14T23:05:00Z">
        <w:r w:rsidRPr="00A016B8" w:rsidDel="007A1DB6">
          <w:rPr>
            <w:rFonts w:ascii="Times New Roman" w:eastAsia="Calibri" w:hAnsi="Times New Roman" w:cs="Times New Roman"/>
            <w:color w:val="000000"/>
            <w:sz w:val="24"/>
            <w:szCs w:val="24"/>
          </w:rPr>
          <w:delText>2</w:delText>
        </w:r>
      </w:del>
      <w:r w:rsidRPr="00A016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0434D7D" w14:textId="77777777" w:rsidR="00F032D1" w:rsidRPr="00A016B8" w:rsidRDefault="00F032D1" w:rsidP="00F032D1">
      <w:pPr>
        <w:numPr>
          <w:ilvl w:val="0"/>
          <w:numId w:val="41"/>
        </w:numPr>
        <w:shd w:val="clear" w:color="auto" w:fill="FFFFFF"/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016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„Wytyczne MEiN, MZ i GIS dla szkół podstawowych i ponadpodstawowych – tryb pełny stacjonarny” - </w:t>
      </w:r>
      <w:r w:rsidRPr="00A0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zbiór zaleceń uwzględniający sytuację epidemiologiczną</w:t>
      </w:r>
      <w:r w:rsidRPr="00A016B8">
        <w:rPr>
          <w:rFonts w:ascii="Times New Roman" w:eastAsia="Calibri" w:hAnsi="Times New Roman" w:cs="Times New Roman"/>
          <w:color w:val="000000"/>
          <w:sz w:val="24"/>
          <w:szCs w:val="24"/>
        </w:rPr>
        <w:t>, w tym dotyczących pomocy psychologicznej w sytuacji kryzysowej wywołanej pandemią COVID-19.</w:t>
      </w:r>
      <w:bookmarkEnd w:id="10"/>
    </w:p>
    <w:p w14:paraId="3100675D" w14:textId="77777777" w:rsidR="00F032D1" w:rsidRPr="00A016B8" w:rsidRDefault="00F032D1" w:rsidP="00F032D1">
      <w:pPr>
        <w:numPr>
          <w:ilvl w:val="0"/>
          <w:numId w:val="41"/>
        </w:numPr>
        <w:shd w:val="clear" w:color="auto" w:fill="FFFFFF"/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016B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Statut </w:t>
      </w:r>
      <w:r w:rsidRPr="00A016B8">
        <w:rPr>
          <w:rFonts w:ascii="Times New Roman" w:eastAsia="Calibri" w:hAnsi="Times New Roman" w:cs="Times New Roman"/>
          <w:sz w:val="24"/>
          <w:szCs w:val="24"/>
        </w:rPr>
        <w:t>Publicznej Szkole Podstawowej im. Jana Pawła II w Pawłowie</w:t>
      </w:r>
      <w:r w:rsidRPr="00A016B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.</w:t>
      </w:r>
    </w:p>
    <w:p w14:paraId="778A220A" w14:textId="77777777" w:rsidR="00F032D1" w:rsidRPr="00A016B8" w:rsidRDefault="00F032D1" w:rsidP="00F032D1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948DE42" w14:textId="77777777" w:rsidR="00F032D1" w:rsidRPr="00A016B8" w:rsidRDefault="00F032D1" w:rsidP="00F032D1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016B8">
        <w:rPr>
          <w:rFonts w:ascii="Times New Roman" w:eastAsia="Calibri" w:hAnsi="Times New Roman" w:cs="Times New Roman"/>
          <w:color w:val="000000"/>
          <w:sz w:val="24"/>
          <w:szCs w:val="24"/>
        </w:rPr>
        <w:t>Ponadto wykorzystano:</w:t>
      </w:r>
    </w:p>
    <w:p w14:paraId="4B8350EF" w14:textId="77777777" w:rsidR="00F032D1" w:rsidRPr="00A016B8" w:rsidRDefault="00F032D1" w:rsidP="00F032D1">
      <w:pPr>
        <w:numPr>
          <w:ilvl w:val="0"/>
          <w:numId w:val="41"/>
        </w:numPr>
        <w:shd w:val="clear" w:color="auto" w:fill="FFFFFF"/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16B8">
        <w:rPr>
          <w:rFonts w:ascii="Times New Roman" w:eastAsia="Calibri" w:hAnsi="Times New Roman" w:cs="Times New Roman"/>
          <w:color w:val="000000"/>
          <w:sz w:val="24"/>
          <w:szCs w:val="24"/>
        </w:rPr>
        <w:t>Raport Instytutu Profilaktyki Zintegrowanej „Jak wspierać uczniów po roku epidemii? Wyzwania i rekomendacje dla wychowania, profilaktyki i zdrowia psychicznego” – sporządzony na zlecenie MEiN (oparty na wynikach badań wśród uczniów, rodziców, nauczycieli w okresie kwiecień 2020 – styczeń 2021).</w:t>
      </w:r>
    </w:p>
    <w:p w14:paraId="07C4BB31" w14:textId="77777777" w:rsidR="005042BC" w:rsidRPr="00F032D1" w:rsidRDefault="005042BC" w:rsidP="00504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4DFC87" w14:textId="77777777" w:rsidR="005042BC" w:rsidRPr="00F032D1" w:rsidRDefault="005042BC" w:rsidP="00504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3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1.   Wprowadzenie do programu.</w:t>
      </w:r>
    </w:p>
    <w:p w14:paraId="47DD8396" w14:textId="77777777" w:rsidR="005042BC" w:rsidRPr="00445AF6" w:rsidRDefault="005042BC" w:rsidP="005042BC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 w:rsidRPr="00445AF6">
        <w:rPr>
          <w:rFonts w:ascii="Times New Roman" w:hAnsi="Times New Roman" w:cs="Times New Roman"/>
          <w:b/>
          <w:bCs/>
        </w:rPr>
        <w:t>„</w:t>
      </w:r>
      <w:r w:rsidRPr="00445AF6">
        <w:rPr>
          <w:rFonts w:ascii="Times New Roman" w:hAnsi="Times New Roman" w:cs="Times New Roman"/>
          <w:b/>
          <w:bCs/>
          <w:i/>
          <w:iCs/>
        </w:rPr>
        <w:t>Żyć nie tylko z innymi, ale i dla innych.</w:t>
      </w:r>
    </w:p>
    <w:p w14:paraId="180DE258" w14:textId="77777777" w:rsidR="005042BC" w:rsidRPr="00445AF6" w:rsidRDefault="005042BC" w:rsidP="005042BC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 w:rsidRPr="00445AF6">
        <w:rPr>
          <w:rFonts w:ascii="Times New Roman" w:hAnsi="Times New Roman" w:cs="Times New Roman"/>
          <w:b/>
          <w:bCs/>
          <w:i/>
          <w:iCs/>
        </w:rPr>
        <w:t>Musicie od siebie wymagać, nawet wtedy, gdy</w:t>
      </w:r>
      <w:r>
        <w:rPr>
          <w:rFonts w:ascii="Times New Roman" w:hAnsi="Times New Roman" w:cs="Times New Roman"/>
          <w:b/>
          <w:bCs/>
          <w:i/>
          <w:iCs/>
        </w:rPr>
        <w:t xml:space="preserve">by </w:t>
      </w:r>
      <w:r w:rsidRPr="00445AF6">
        <w:rPr>
          <w:rFonts w:ascii="Times New Roman" w:hAnsi="Times New Roman" w:cs="Times New Roman"/>
          <w:b/>
          <w:bCs/>
          <w:i/>
          <w:iCs/>
        </w:rPr>
        <w:t>inni od was nie wymagali.”</w:t>
      </w:r>
    </w:p>
    <w:p w14:paraId="67B0FD11" w14:textId="77777777" w:rsidR="005042BC" w:rsidRPr="00445AF6" w:rsidRDefault="005042BC" w:rsidP="005042BC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 w:rsidRPr="00445AF6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</w:t>
      </w:r>
      <w:r w:rsidRPr="00445AF6">
        <w:rPr>
          <w:rFonts w:ascii="Times New Roman" w:hAnsi="Times New Roman" w:cs="Times New Roman"/>
        </w:rPr>
        <w:t xml:space="preserve"> </w:t>
      </w:r>
      <w:r w:rsidRPr="00445AF6">
        <w:rPr>
          <w:rFonts w:ascii="Times New Roman" w:hAnsi="Times New Roman" w:cs="Times New Roman"/>
          <w:i/>
        </w:rPr>
        <w:t>Jan Paweł II</w:t>
      </w:r>
    </w:p>
    <w:p w14:paraId="0BE970BC" w14:textId="77777777" w:rsidR="005042BC" w:rsidRPr="00DD06DE" w:rsidRDefault="005042BC" w:rsidP="005042BC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5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06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Publiczna Szkoła Podstawowa im. Jana Pawła II w Pawłowie, to placówka twórczego i wszechstronnego rozwoju ucznia, przygotowująca do dalszej nauki i życia we współczesnym społeczeństwie. </w:t>
      </w:r>
      <w:r w:rsidRPr="00DD06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D06DE">
        <w:rPr>
          <w:rFonts w:ascii="Times New Roman" w:hAnsi="Times New Roman" w:cs="Times New Roman"/>
          <w:color w:val="000000"/>
          <w:sz w:val="24"/>
          <w:szCs w:val="24"/>
        </w:rPr>
        <w:t xml:space="preserve">          Głównym celem pracy wychowawczej naszej szkoły jest wszechstronny rozwój osobowy ucznia w wymiarze intelektualnym, psychicznym, społecznym, zdrowotnym i duchowym. </w:t>
      </w:r>
    </w:p>
    <w:p w14:paraId="1596A3EE" w14:textId="77777777" w:rsidR="005042BC" w:rsidRPr="00DD06DE" w:rsidRDefault="005042BC" w:rsidP="005042BC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06DE">
        <w:rPr>
          <w:rFonts w:ascii="Times New Roman" w:hAnsi="Times New Roman" w:cs="Times New Roman"/>
          <w:color w:val="000000"/>
          <w:sz w:val="24"/>
          <w:szCs w:val="24"/>
        </w:rPr>
        <w:t xml:space="preserve">          Punktem wyjścia do sformułowania głównych zadań wychowawczo-profilaktycznych stało się: integralne podejście do wiedzy i wychowania, patrzenie na ucznia w perspektywie jego indywidualnego rozwoju. Uczeń i jego potrzeby są więc pierwszoplanowymi podmiotami naszych działań. Harmonijnie realizujmy program w zakresie nauczania, kształcenia i wychowania. Zadania wychowawcze są integralną częścią </w:t>
      </w:r>
      <w:r w:rsidRPr="00DD06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planu szkoły. Uważamy, iż priorytet w wychowaniu młodego człowieka ma dom rodzinny, dlatego program wychowawczy naszej szkoły będzie realizowany wspólnie przez środowisko rodzinne i szkolne. </w:t>
      </w:r>
    </w:p>
    <w:p w14:paraId="4F1BADD0" w14:textId="77777777" w:rsidR="005042BC" w:rsidRPr="00DD06DE" w:rsidRDefault="005042BC" w:rsidP="005042BC">
      <w:pPr>
        <w:jc w:val="both"/>
        <w:rPr>
          <w:rFonts w:ascii="Times New Roman" w:hAnsi="Times New Roman" w:cs="Times New Roman"/>
          <w:sz w:val="24"/>
          <w:szCs w:val="24"/>
        </w:rPr>
      </w:pPr>
      <w:r w:rsidRPr="00DD06DE">
        <w:rPr>
          <w:rFonts w:ascii="Times New Roman" w:hAnsi="Times New Roman" w:cs="Times New Roman"/>
          <w:sz w:val="24"/>
          <w:szCs w:val="24"/>
        </w:rPr>
        <w:t>Cele programu profilaktycznego są zbieżne z ogólnowychowawczymi celami szkoły. Pragniemy, by nasi uczniowie umieli odnaleźć swoje miejsce w rodzinie i społeczeństwie, by umieli współżyć z innymi ludźmi, by wszechstronnie się rozwijali, stali się ludźmi kulturalnymi, tolerancyjnymi, odpowiedzialnymi, szanującymi tradycje i wartości ogólnoludzkie. Celem szczegółowym naszego programu jest rozwijanie w uczniach umiejętności radzenia sobie z różnymi trudnymi sytuacjami i problemami, mogącymi sprzyjać sięganiu po alkohol, narkotyki i inne substancje szkodliwe dla zdrowia.</w:t>
      </w:r>
    </w:p>
    <w:p w14:paraId="73E7E1EC" w14:textId="77777777" w:rsidR="005042BC" w:rsidRPr="00DD06DE" w:rsidRDefault="005042BC" w:rsidP="00504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06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Program wychowawczo – profilaktyczny zakłada także realizację priorytetów Świętokrzyskiego Kuratora Oświaty. </w:t>
      </w:r>
    </w:p>
    <w:p w14:paraId="21D30103" w14:textId="77777777" w:rsidR="001C654E" w:rsidRPr="00DD06DE" w:rsidRDefault="001C654E" w:rsidP="001C654E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D06DE">
        <w:rPr>
          <w:rFonts w:ascii="Times New Roman" w:eastAsia="Calibri" w:hAnsi="Times New Roman" w:cs="Times New Roman"/>
          <w:b/>
          <w:sz w:val="24"/>
          <w:szCs w:val="24"/>
        </w:rPr>
        <w:t>I. MISJA SZKOŁY</w:t>
      </w:r>
    </w:p>
    <w:p w14:paraId="36DAA7AF" w14:textId="77777777" w:rsidR="001C654E" w:rsidRPr="00D93CF7" w:rsidRDefault="001C654E" w:rsidP="001C654E">
      <w:pPr>
        <w:suppressAutoHyphens/>
        <w:autoSpaceDE w:val="0"/>
        <w:autoSpaceDN w:val="0"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DD06DE">
        <w:rPr>
          <w:rFonts w:ascii="Times New Roman" w:eastAsia="Calibri" w:hAnsi="Times New Roman" w:cs="Times New Roman"/>
          <w:bCs/>
          <w:iCs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</w:t>
      </w:r>
      <w:r w:rsidRPr="00D93CF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Europy i świata, k</w:t>
      </w:r>
      <w:r w:rsidRPr="00D93CF7">
        <w:rPr>
          <w:rFonts w:ascii="Times New Roman" w:eastAsia="Calibri" w:hAnsi="Times New Roman" w:cs="Times New Roman"/>
          <w:sz w:val="24"/>
          <w:szCs w:val="24"/>
        </w:rPr>
        <w:t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</w:t>
      </w:r>
      <w:r w:rsidRPr="00D93CF7">
        <w:rPr>
          <w:rFonts w:ascii="Times New Roman" w:eastAsia="Calibri" w:hAnsi="Times New Roman" w:cs="Times New Roman"/>
          <w:iCs/>
          <w:sz w:val="24"/>
          <w:szCs w:val="24"/>
        </w:rPr>
        <w:t>udowanie pozytywnego obrazu szkoły poprzez kultywowanie i tworzenie jej tradycji.</w:t>
      </w:r>
      <w:r w:rsidRPr="00D93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3CF7">
        <w:rPr>
          <w:rFonts w:ascii="Times New Roman" w:eastAsia="Calibri" w:hAnsi="Times New Roman" w:cs="Times New Roman"/>
          <w:iCs/>
          <w:sz w:val="24"/>
          <w:szCs w:val="24"/>
        </w:rPr>
        <w:t>Misją szkoły jest także p</w:t>
      </w:r>
      <w:r w:rsidRPr="00D93CF7">
        <w:rPr>
          <w:rFonts w:ascii="Times New Roman" w:eastAsia="Calibri" w:hAnsi="Times New Roman" w:cs="Times New Roman"/>
          <w:sz w:val="24"/>
          <w:szCs w:val="24"/>
        </w:rPr>
        <w:t>rzeciwdziałanie pojawianiu się zachowań ryzykownych, kształtowanie postawy odpowiedzialności za siebie i innych oraz troska o</w:t>
      </w:r>
      <w:r w:rsidRPr="00D93CF7">
        <w:rPr>
          <w:rFonts w:ascii="Times New Roman" w:eastAsia="Calibri" w:hAnsi="Times New Roman" w:cs="Times New Roman"/>
        </w:rPr>
        <w:t xml:space="preserve"> </w:t>
      </w:r>
      <w:r w:rsidRPr="00D93CF7">
        <w:rPr>
          <w:rFonts w:ascii="Times New Roman" w:eastAsia="Calibri" w:hAnsi="Times New Roman" w:cs="Times New Roman"/>
          <w:sz w:val="24"/>
          <w:szCs w:val="24"/>
        </w:rPr>
        <w:t xml:space="preserve">bezpieczeństwo uczniów, nauczycieli i rodziców. </w:t>
      </w:r>
    </w:p>
    <w:p w14:paraId="7D5FA502" w14:textId="77777777" w:rsidR="001C654E" w:rsidRPr="00D93CF7" w:rsidRDefault="001C654E" w:rsidP="001C654E">
      <w:pPr>
        <w:suppressAutoHyphens/>
        <w:autoSpaceDE w:val="0"/>
        <w:autoSpaceDN w:val="0"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D93CF7">
        <w:rPr>
          <w:rFonts w:ascii="Times New Roman" w:eastAsia="Calibri" w:hAnsi="Times New Roman" w:cs="Times New Roman"/>
          <w:sz w:val="24"/>
          <w:szCs w:val="24"/>
        </w:rPr>
        <w:t xml:space="preserve">Wysoki priorytet ma także profilaktyka i działania pomocowe na rzecz wsparcia psychicznego uczniów w trakcie i po wygaśnięciu epidemii COVID-19. Misją szkoły jest „osiągnięcie zaburzonej równowagi między przewartościowanym nauczaniem a niedowartościowanym wychowaniem uzupełnianym o profilaktykę” </w:t>
      </w:r>
    </w:p>
    <w:p w14:paraId="594A4605" w14:textId="77777777" w:rsidR="001C654E" w:rsidRPr="0080665F" w:rsidRDefault="001C654E" w:rsidP="001C654E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0665F">
        <w:rPr>
          <w:rFonts w:ascii="Times New Roman" w:eastAsia="Calibri" w:hAnsi="Times New Roman" w:cs="Times New Roman"/>
          <w:b/>
          <w:sz w:val="24"/>
          <w:szCs w:val="24"/>
        </w:rPr>
        <w:t>II. SYLWETKA ABSOLWENTA</w:t>
      </w:r>
    </w:p>
    <w:p w14:paraId="116D173E" w14:textId="77777777" w:rsidR="001C654E" w:rsidRPr="0080665F" w:rsidRDefault="001C654E" w:rsidP="001C654E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0665F">
        <w:rPr>
          <w:rFonts w:ascii="Times New Roman" w:eastAsia="Calibri" w:hAnsi="Times New Roman" w:cs="Times New Roman"/>
          <w:sz w:val="24"/>
          <w:szCs w:val="24"/>
        </w:rPr>
        <w:t xml:space="preserve">Dążeniem  </w:t>
      </w:r>
      <w:r w:rsidRPr="0080665F">
        <w:rPr>
          <w:rFonts w:ascii="Times New Roman" w:eastAsia="Calibri" w:hAnsi="Times New Roman" w:cs="Times New Roman"/>
          <w:b/>
          <w:sz w:val="24"/>
          <w:szCs w:val="24"/>
        </w:rPr>
        <w:t>Publicznej Szkole Podstawowej im. Jana Pawła II w Pawłowie</w:t>
      </w:r>
      <w:r w:rsidRPr="0080665F">
        <w:rPr>
          <w:rFonts w:ascii="Times New Roman" w:eastAsia="Calibri" w:hAnsi="Times New Roman" w:cs="Times New Roman"/>
          <w:sz w:val="24"/>
          <w:szCs w:val="24"/>
        </w:rPr>
        <w:t xml:space="preserve"> jest przygotowanie uczniów do efektywnego funkcjonowania w życiu społecznym oraz podejmowania samodzielnych decyzji w poczuciu odpowiedzialności za własny rozwój. Uczeń kończący szkołę, posiada następujące cechy:</w:t>
      </w:r>
    </w:p>
    <w:p w14:paraId="21216ECE" w14:textId="77777777" w:rsidR="001C654E" w:rsidRPr="0080665F" w:rsidRDefault="001C654E" w:rsidP="001C654E">
      <w:pPr>
        <w:numPr>
          <w:ilvl w:val="0"/>
          <w:numId w:val="42"/>
        </w:numPr>
        <w:suppressAutoHyphens/>
        <w:autoSpaceDN w:val="0"/>
        <w:spacing w:after="20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0665F">
        <w:rPr>
          <w:rFonts w:ascii="Times New Roman" w:eastAsia="Calibri" w:hAnsi="Times New Roman" w:cs="Times New Roman"/>
          <w:sz w:val="24"/>
          <w:szCs w:val="24"/>
        </w:rPr>
        <w:t>kieruje się w codziennym życiu zasadami etyki i moralności,</w:t>
      </w:r>
    </w:p>
    <w:p w14:paraId="1AA4A10A" w14:textId="77777777" w:rsidR="001C654E" w:rsidRPr="0080665F" w:rsidRDefault="001C654E" w:rsidP="001C654E">
      <w:pPr>
        <w:numPr>
          <w:ilvl w:val="0"/>
          <w:numId w:val="42"/>
        </w:numPr>
        <w:suppressAutoHyphens/>
        <w:autoSpaceDN w:val="0"/>
        <w:spacing w:after="20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0665F">
        <w:rPr>
          <w:rFonts w:ascii="Times New Roman" w:eastAsia="Calibri" w:hAnsi="Times New Roman" w:cs="Times New Roman"/>
          <w:sz w:val="24"/>
          <w:szCs w:val="24"/>
        </w:rPr>
        <w:lastRenderedPageBreak/>
        <w:t>zna i stosuje zasady dobrych obyczajów i kultury bycia,</w:t>
      </w:r>
    </w:p>
    <w:p w14:paraId="38C2CC0F" w14:textId="77777777" w:rsidR="001C654E" w:rsidRPr="0080665F" w:rsidRDefault="001C654E" w:rsidP="001C654E">
      <w:pPr>
        <w:numPr>
          <w:ilvl w:val="0"/>
          <w:numId w:val="42"/>
        </w:numPr>
        <w:suppressAutoHyphens/>
        <w:autoSpaceDN w:val="0"/>
        <w:spacing w:after="20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80665F">
        <w:rPr>
          <w:rFonts w:ascii="Times New Roman" w:eastAsia="Calibri" w:hAnsi="Times New Roman" w:cs="Times New Roman"/>
          <w:sz w:val="24"/>
          <w:szCs w:val="24"/>
        </w:rPr>
        <w:t xml:space="preserve">szanuje siebie i innych, jest odpowiedzialny za siebie i innych, </w:t>
      </w:r>
    </w:p>
    <w:p w14:paraId="241B239B" w14:textId="77777777" w:rsidR="001C654E" w:rsidRPr="0080665F" w:rsidRDefault="001C654E" w:rsidP="001C654E">
      <w:pPr>
        <w:numPr>
          <w:ilvl w:val="0"/>
          <w:numId w:val="42"/>
        </w:numPr>
        <w:suppressAutoHyphens/>
        <w:autoSpaceDN w:val="0"/>
        <w:spacing w:after="20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0665F">
        <w:rPr>
          <w:rFonts w:ascii="Times New Roman" w:eastAsia="Calibri" w:hAnsi="Times New Roman" w:cs="Times New Roman"/>
          <w:sz w:val="24"/>
          <w:szCs w:val="24"/>
        </w:rPr>
        <w:t>prezentuje aktywną postawę w promowaniu dbałości o środowisko naturalne,</w:t>
      </w:r>
    </w:p>
    <w:p w14:paraId="4031C813" w14:textId="77777777" w:rsidR="001C654E" w:rsidRPr="0080665F" w:rsidRDefault="001C654E" w:rsidP="001C654E">
      <w:pPr>
        <w:numPr>
          <w:ilvl w:val="0"/>
          <w:numId w:val="42"/>
        </w:numPr>
        <w:suppressAutoHyphens/>
        <w:autoSpaceDN w:val="0"/>
        <w:spacing w:after="20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0665F">
        <w:rPr>
          <w:rFonts w:ascii="Times New Roman" w:eastAsia="Calibri" w:hAnsi="Times New Roman" w:cs="Times New Roman"/>
          <w:sz w:val="24"/>
          <w:szCs w:val="24"/>
        </w:rPr>
        <w:t xml:space="preserve">zna historię i kulturę własnego narodu i regionu oraz tradycje szkoły, </w:t>
      </w:r>
    </w:p>
    <w:p w14:paraId="50D567C7" w14:textId="77777777" w:rsidR="001C654E" w:rsidRPr="0080665F" w:rsidRDefault="001C654E" w:rsidP="001C654E">
      <w:pPr>
        <w:numPr>
          <w:ilvl w:val="0"/>
          <w:numId w:val="42"/>
        </w:numPr>
        <w:suppressAutoHyphens/>
        <w:autoSpaceDN w:val="0"/>
        <w:spacing w:after="20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80665F">
        <w:rPr>
          <w:rFonts w:ascii="Times New Roman" w:eastAsia="Calibri" w:hAnsi="Times New Roman" w:cs="Times New Roman"/>
          <w:sz w:val="24"/>
          <w:szCs w:val="24"/>
        </w:rPr>
        <w:t>przestrzega zasad bezpieczeństwa i higieny życia, a także ochrony przed chorobami zakaźnymi (np. COVID-19),</w:t>
      </w:r>
    </w:p>
    <w:p w14:paraId="25FB2632" w14:textId="77777777" w:rsidR="001C654E" w:rsidRPr="0080665F" w:rsidRDefault="001C654E" w:rsidP="001C654E">
      <w:pPr>
        <w:numPr>
          <w:ilvl w:val="0"/>
          <w:numId w:val="42"/>
        </w:numPr>
        <w:suppressAutoHyphens/>
        <w:autoSpaceDN w:val="0"/>
        <w:spacing w:after="20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0665F">
        <w:rPr>
          <w:rFonts w:ascii="Times New Roman" w:eastAsia="Calibri" w:hAnsi="Times New Roman" w:cs="Times New Roman"/>
          <w:sz w:val="24"/>
          <w:szCs w:val="24"/>
        </w:rPr>
        <w:t xml:space="preserve">zna i rozumie zasady współżycia społecznego, </w:t>
      </w:r>
    </w:p>
    <w:p w14:paraId="2EF50B08" w14:textId="77777777" w:rsidR="001C654E" w:rsidRPr="0080665F" w:rsidRDefault="001C654E" w:rsidP="001C654E">
      <w:pPr>
        <w:numPr>
          <w:ilvl w:val="0"/>
          <w:numId w:val="42"/>
        </w:numPr>
        <w:suppressAutoHyphens/>
        <w:autoSpaceDN w:val="0"/>
        <w:spacing w:after="20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0665F">
        <w:rPr>
          <w:rFonts w:ascii="Times New Roman" w:eastAsia="Calibri" w:hAnsi="Times New Roman" w:cs="Times New Roman"/>
          <w:sz w:val="24"/>
          <w:szCs w:val="24"/>
        </w:rPr>
        <w:t>jest tolerancyjny,</w:t>
      </w:r>
    </w:p>
    <w:p w14:paraId="09B4F499" w14:textId="77777777" w:rsidR="001C654E" w:rsidRPr="0080665F" w:rsidRDefault="001C654E" w:rsidP="001C654E">
      <w:pPr>
        <w:numPr>
          <w:ilvl w:val="0"/>
          <w:numId w:val="42"/>
        </w:numPr>
        <w:suppressAutoHyphens/>
        <w:autoSpaceDN w:val="0"/>
        <w:spacing w:after="20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0665F">
        <w:rPr>
          <w:rFonts w:ascii="Times New Roman" w:eastAsia="Calibri" w:hAnsi="Times New Roman" w:cs="Times New Roman"/>
          <w:sz w:val="24"/>
          <w:szCs w:val="24"/>
        </w:rPr>
        <w:t>korzysta z różnych źródeł wiedzy i informacji, racjonalnie wykorzystuje narzędzia i technologie informatyczne,</w:t>
      </w:r>
    </w:p>
    <w:p w14:paraId="7E183804" w14:textId="77777777" w:rsidR="001C654E" w:rsidRPr="0080665F" w:rsidRDefault="001C654E" w:rsidP="001C654E">
      <w:pPr>
        <w:numPr>
          <w:ilvl w:val="0"/>
          <w:numId w:val="42"/>
        </w:numPr>
        <w:suppressAutoHyphens/>
        <w:autoSpaceDN w:val="0"/>
        <w:spacing w:after="20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0665F">
        <w:rPr>
          <w:rFonts w:ascii="Times New Roman" w:eastAsia="Calibri" w:hAnsi="Times New Roman" w:cs="Times New Roman"/>
          <w:sz w:val="24"/>
          <w:szCs w:val="24"/>
        </w:rPr>
        <w:t>jest ambitny, kreatywny, odważny, samodzielny,</w:t>
      </w:r>
    </w:p>
    <w:p w14:paraId="0229F8A1" w14:textId="77777777" w:rsidR="001C654E" w:rsidRPr="0080665F" w:rsidRDefault="001C654E" w:rsidP="001C654E">
      <w:pPr>
        <w:numPr>
          <w:ilvl w:val="0"/>
          <w:numId w:val="42"/>
        </w:numPr>
        <w:suppressAutoHyphens/>
        <w:autoSpaceDN w:val="0"/>
        <w:spacing w:after="20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80665F">
        <w:rPr>
          <w:rFonts w:ascii="Times New Roman" w:eastAsia="Calibri" w:hAnsi="Times New Roman" w:cs="Times New Roman"/>
          <w:sz w:val="24"/>
          <w:szCs w:val="24"/>
        </w:rPr>
        <w:t xml:space="preserve">posiada wiedzę na temat współczesnych zagrożeń społecznych i cywilizacyjnych, podejmuje odpowiedzialne decyzje w trosce o bezpieczeństwo własne i innych, </w:t>
      </w:r>
    </w:p>
    <w:p w14:paraId="1F33DFAE" w14:textId="77777777" w:rsidR="001C654E" w:rsidRPr="0080665F" w:rsidRDefault="001C654E" w:rsidP="001C654E">
      <w:pPr>
        <w:numPr>
          <w:ilvl w:val="0"/>
          <w:numId w:val="42"/>
        </w:numPr>
        <w:suppressAutoHyphens/>
        <w:autoSpaceDN w:val="0"/>
        <w:spacing w:after="20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0665F">
        <w:rPr>
          <w:rFonts w:ascii="Times New Roman" w:eastAsia="Calibri" w:hAnsi="Times New Roman" w:cs="Times New Roman"/>
          <w:sz w:val="24"/>
          <w:szCs w:val="24"/>
        </w:rPr>
        <w:t>zna zasady ochrony zdrowia psychicznego (w tym w sytuacji kryzysowej wywołanej epidemią COVID-19) oraz czynniki chroniące przed zagrożeniami wynikającymi z długotrwałej izolacji społecznej i reżimu sanitarnego),</w:t>
      </w:r>
    </w:p>
    <w:p w14:paraId="2418C99E" w14:textId="77777777" w:rsidR="001C654E" w:rsidRPr="0080665F" w:rsidRDefault="001C654E" w:rsidP="001C654E">
      <w:pPr>
        <w:numPr>
          <w:ilvl w:val="0"/>
          <w:numId w:val="42"/>
        </w:numPr>
        <w:suppressAutoHyphens/>
        <w:autoSpaceDN w:val="0"/>
        <w:spacing w:after="20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0665F">
        <w:rPr>
          <w:rFonts w:ascii="Times New Roman" w:eastAsia="Calibri" w:hAnsi="Times New Roman" w:cs="Times New Roman"/>
          <w:sz w:val="24"/>
          <w:szCs w:val="24"/>
        </w:rPr>
        <w:t>rozumie związek między pogorszeniem się stanu zdrowia psychicznego a podejmowaniem zachowań ryzykownych i problemów z tym związanych (np. stosowanie substancji psychoaktywnych, przemocy, uzależnień bahawioralnych),</w:t>
      </w:r>
    </w:p>
    <w:p w14:paraId="65FB6DBD" w14:textId="77777777" w:rsidR="001C654E" w:rsidRPr="0080665F" w:rsidRDefault="001C654E" w:rsidP="001C654E">
      <w:pPr>
        <w:numPr>
          <w:ilvl w:val="0"/>
          <w:numId w:val="42"/>
        </w:numPr>
        <w:suppressAutoHyphens/>
        <w:autoSpaceDN w:val="0"/>
        <w:spacing w:after="20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0665F">
        <w:rPr>
          <w:rFonts w:ascii="Times New Roman" w:eastAsia="Calibri" w:hAnsi="Times New Roman" w:cs="Times New Roman"/>
          <w:sz w:val="24"/>
          <w:szCs w:val="24"/>
        </w:rPr>
        <w:t>szanuje potrzeby innych i jest chętny do niesienia pomocy,</w:t>
      </w:r>
    </w:p>
    <w:p w14:paraId="79ADE677" w14:textId="77777777" w:rsidR="001C654E" w:rsidRPr="0080665F" w:rsidRDefault="001C654E" w:rsidP="001C654E">
      <w:pPr>
        <w:numPr>
          <w:ilvl w:val="0"/>
          <w:numId w:val="42"/>
        </w:numPr>
        <w:suppressAutoHyphens/>
        <w:autoSpaceDN w:val="0"/>
        <w:spacing w:after="20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0665F">
        <w:rPr>
          <w:rFonts w:ascii="Times New Roman" w:eastAsia="Calibri" w:hAnsi="Times New Roman" w:cs="Times New Roman"/>
          <w:sz w:val="24"/>
          <w:szCs w:val="24"/>
        </w:rPr>
        <w:t>jest odporny na niepowodzenia,</w:t>
      </w:r>
    </w:p>
    <w:p w14:paraId="1F6F5845" w14:textId="77777777" w:rsidR="001C654E" w:rsidRPr="0080665F" w:rsidRDefault="001C654E" w:rsidP="001C654E">
      <w:pPr>
        <w:numPr>
          <w:ilvl w:val="0"/>
          <w:numId w:val="42"/>
        </w:numPr>
        <w:suppressAutoHyphens/>
        <w:autoSpaceDN w:val="0"/>
        <w:spacing w:after="20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0665F">
        <w:rPr>
          <w:rFonts w:ascii="Times New Roman" w:eastAsia="Calibri" w:hAnsi="Times New Roman" w:cs="Times New Roman"/>
          <w:sz w:val="24"/>
          <w:szCs w:val="24"/>
        </w:rPr>
        <w:t>integruje się z rówieśnikami i prawidłowo funkcjonuje w zespole,</w:t>
      </w:r>
    </w:p>
    <w:p w14:paraId="0D9A1E6B" w14:textId="77777777" w:rsidR="001C654E" w:rsidRPr="0080665F" w:rsidRDefault="001C654E" w:rsidP="001C654E">
      <w:pPr>
        <w:numPr>
          <w:ilvl w:val="0"/>
          <w:numId w:val="42"/>
        </w:numPr>
        <w:suppressAutoHyphens/>
        <w:autoSpaceDN w:val="0"/>
        <w:spacing w:after="20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0665F">
        <w:rPr>
          <w:rFonts w:ascii="Times New Roman" w:eastAsia="Calibri" w:hAnsi="Times New Roman" w:cs="Times New Roman"/>
          <w:sz w:val="24"/>
          <w:szCs w:val="24"/>
        </w:rPr>
        <w:t>inne (ważne z perspektywy przyjętych wartości oraz celów wychowawczych i profilaktycznych szkoły).</w:t>
      </w:r>
    </w:p>
    <w:p w14:paraId="6C8DB00E" w14:textId="77777777" w:rsidR="003B6AA9" w:rsidRPr="0080665F" w:rsidRDefault="003B6AA9" w:rsidP="00E9042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2A80A57" w14:textId="77777777" w:rsidR="00E90426" w:rsidRPr="0080665F" w:rsidRDefault="00E90426" w:rsidP="00E90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65F">
        <w:rPr>
          <w:rFonts w:ascii="Times New Roman" w:hAnsi="Times New Roman" w:cs="Times New Roman"/>
          <w:b/>
          <w:sz w:val="24"/>
          <w:szCs w:val="24"/>
        </w:rPr>
        <w:lastRenderedPageBreak/>
        <w:t>III. CELE OGÓLNE</w:t>
      </w:r>
    </w:p>
    <w:p w14:paraId="53A16BD1" w14:textId="77777777" w:rsidR="00E90426" w:rsidRPr="00A016B8" w:rsidRDefault="00E90426" w:rsidP="00E90426">
      <w:pPr>
        <w:jc w:val="both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14:paraId="72B22450" w14:textId="77777777" w:rsidR="00E90426" w:rsidRPr="00A016B8" w:rsidRDefault="00E90426" w:rsidP="00E90426">
      <w:pPr>
        <w:pStyle w:val="Akapitzlist"/>
        <w:numPr>
          <w:ilvl w:val="0"/>
          <w:numId w:val="44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b/>
          <w:bCs/>
          <w:sz w:val="24"/>
          <w:szCs w:val="24"/>
        </w:rPr>
        <w:t>fizycznej</w:t>
      </w:r>
      <w:r w:rsidRPr="00A016B8">
        <w:rPr>
          <w:rFonts w:ascii="Times New Roman" w:hAnsi="Times New Roman" w:cs="Times New Roman"/>
          <w:sz w:val="24"/>
          <w:szCs w:val="24"/>
        </w:rPr>
        <w:t xml:space="preserve"> – ukierunkowanej na zdobycie przez ucznia i wychowanka wiedzy i umiejętności pozwalających na prowadzenie zdrowego stylu życia i podejmowanie zachowań prozdrowotnych, w tym w zakresie przeciwdziałania rozprzestrzenianiu się epidemii COVID-19,</w:t>
      </w:r>
    </w:p>
    <w:p w14:paraId="372806C7" w14:textId="77777777" w:rsidR="00E90426" w:rsidRPr="00A016B8" w:rsidRDefault="00E90426" w:rsidP="00E90426">
      <w:pPr>
        <w:pStyle w:val="Akapitzlist"/>
        <w:numPr>
          <w:ilvl w:val="0"/>
          <w:numId w:val="43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b/>
          <w:bCs/>
          <w:sz w:val="24"/>
          <w:szCs w:val="24"/>
        </w:rPr>
        <w:t>psychicznej</w:t>
      </w:r>
      <w:r w:rsidRPr="00A016B8">
        <w:rPr>
          <w:rFonts w:ascii="Times New Roman" w:hAnsi="Times New Roman" w:cs="Times New Roman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14:paraId="1598C18F" w14:textId="77777777" w:rsidR="00E90426" w:rsidRPr="00A016B8" w:rsidRDefault="00E90426" w:rsidP="00E90426">
      <w:pPr>
        <w:pStyle w:val="Akapitzlist"/>
        <w:numPr>
          <w:ilvl w:val="0"/>
          <w:numId w:val="43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b/>
          <w:bCs/>
          <w:sz w:val="24"/>
          <w:szCs w:val="24"/>
        </w:rPr>
        <w:t>społecznej</w:t>
      </w:r>
      <w:r w:rsidRPr="00A016B8">
        <w:rPr>
          <w:rFonts w:ascii="Times New Roman" w:hAnsi="Times New Roman" w:cs="Times New Roman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COVID-19),</w:t>
      </w:r>
    </w:p>
    <w:p w14:paraId="20464672" w14:textId="77777777" w:rsidR="00E90426" w:rsidRPr="00A016B8" w:rsidRDefault="00E90426" w:rsidP="00E90426">
      <w:pPr>
        <w:pStyle w:val="Akapitzlist"/>
        <w:numPr>
          <w:ilvl w:val="0"/>
          <w:numId w:val="43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b/>
          <w:bCs/>
          <w:sz w:val="24"/>
          <w:szCs w:val="24"/>
        </w:rPr>
        <w:t>aksjologicznej</w:t>
      </w:r>
      <w:r w:rsidRPr="00A016B8">
        <w:rPr>
          <w:rFonts w:ascii="Times New Roman" w:hAnsi="Times New Roman" w:cs="Times New Roman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COVID-19).</w:t>
      </w:r>
    </w:p>
    <w:p w14:paraId="43093F6F" w14:textId="77777777" w:rsidR="00E90426" w:rsidRPr="00A016B8" w:rsidRDefault="00E90426" w:rsidP="00E90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6B8">
        <w:rPr>
          <w:rFonts w:ascii="Times New Roman" w:hAnsi="Times New Roman" w:cs="Times New Roman"/>
          <w:b/>
          <w:sz w:val="24"/>
          <w:szCs w:val="24"/>
        </w:rPr>
        <w:t>Działalność wychowawcza obejmuje w szczególności:</w:t>
      </w:r>
    </w:p>
    <w:p w14:paraId="54D34BC2" w14:textId="77777777" w:rsidR="00E90426" w:rsidRPr="00A016B8" w:rsidRDefault="00E90426" w:rsidP="00E90426">
      <w:pPr>
        <w:pStyle w:val="Akapitzlist"/>
        <w:numPr>
          <w:ilvl w:val="0"/>
          <w:numId w:val="45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14:paraId="490E216D" w14:textId="77777777" w:rsidR="00E90426" w:rsidRPr="00A016B8" w:rsidRDefault="00E90426" w:rsidP="00E90426">
      <w:pPr>
        <w:pStyle w:val="Akapitzlist"/>
        <w:numPr>
          <w:ilvl w:val="0"/>
          <w:numId w:val="45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14:paraId="3E25252B" w14:textId="77777777" w:rsidR="00E90426" w:rsidRPr="00A016B8" w:rsidRDefault="00E90426" w:rsidP="00E90426">
      <w:pPr>
        <w:pStyle w:val="Akapitzlist"/>
        <w:numPr>
          <w:ilvl w:val="0"/>
          <w:numId w:val="45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14:paraId="320FC2E8" w14:textId="77777777" w:rsidR="00E90426" w:rsidRPr="00A016B8" w:rsidRDefault="00E90426" w:rsidP="00E90426">
      <w:pPr>
        <w:pStyle w:val="Akapitzlist"/>
        <w:numPr>
          <w:ilvl w:val="0"/>
          <w:numId w:val="45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lastRenderedPageBreak/>
        <w:t>wzmacnianie wśród uczniów i wychowanków więzi ze szkołą oraz społecznością lokalną,</w:t>
      </w:r>
    </w:p>
    <w:p w14:paraId="21B5016B" w14:textId="77777777" w:rsidR="00E90426" w:rsidRPr="00A016B8" w:rsidRDefault="00E90426" w:rsidP="00E90426">
      <w:pPr>
        <w:pStyle w:val="Akapitzlist"/>
        <w:numPr>
          <w:ilvl w:val="0"/>
          <w:numId w:val="45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14:paraId="3804361F" w14:textId="77777777" w:rsidR="00E90426" w:rsidRPr="00A016B8" w:rsidRDefault="00E90426" w:rsidP="00E90426">
      <w:pPr>
        <w:pStyle w:val="Akapitzlist"/>
        <w:numPr>
          <w:ilvl w:val="0"/>
          <w:numId w:val="45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14:paraId="149D0B59" w14:textId="77777777" w:rsidR="00E90426" w:rsidRPr="00A016B8" w:rsidRDefault="00E90426" w:rsidP="00E90426">
      <w:pPr>
        <w:pStyle w:val="Akapitzlist"/>
        <w:numPr>
          <w:ilvl w:val="0"/>
          <w:numId w:val="45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wzmacnianie kompetencji wychowawczych nauczycieli i wychowawców oraz rodziców lub opiekunów,</w:t>
      </w:r>
    </w:p>
    <w:p w14:paraId="67C8FEC4" w14:textId="77777777" w:rsidR="00E90426" w:rsidRPr="00A016B8" w:rsidRDefault="00E90426" w:rsidP="00E90426">
      <w:pPr>
        <w:pStyle w:val="Akapitzlist"/>
        <w:numPr>
          <w:ilvl w:val="0"/>
          <w:numId w:val="45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 w14:paraId="24E29034" w14:textId="77777777" w:rsidR="00E90426" w:rsidRPr="00A016B8" w:rsidRDefault="00E90426" w:rsidP="00E90426">
      <w:pPr>
        <w:pStyle w:val="Akapitzlist"/>
        <w:numPr>
          <w:ilvl w:val="0"/>
          <w:numId w:val="45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przygotowanie uczniów do aktywnego uczestnictwa w kulturze i sztuce narodowej i światowej,</w:t>
      </w:r>
    </w:p>
    <w:p w14:paraId="22C2DD0E" w14:textId="77777777" w:rsidR="00E90426" w:rsidRPr="00A016B8" w:rsidRDefault="00E90426" w:rsidP="00E90426">
      <w:pPr>
        <w:pStyle w:val="Akapitzlist"/>
        <w:numPr>
          <w:ilvl w:val="0"/>
          <w:numId w:val="45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wspieranie edukacji rówieśniczej i programów rówieśniczych mających na celu modelowanie postaw prozdrowotnych i prospołecznych</w:t>
      </w:r>
    </w:p>
    <w:p w14:paraId="28A72479" w14:textId="77777777" w:rsidR="00E90426" w:rsidRPr="00A016B8" w:rsidRDefault="00E90426" w:rsidP="00E90426">
      <w:pPr>
        <w:pStyle w:val="Akapitzlist"/>
        <w:numPr>
          <w:ilvl w:val="0"/>
          <w:numId w:val="45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 xml:space="preserve"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 </w:t>
      </w:r>
      <w:r w:rsidRPr="00A016B8">
        <w:rPr>
          <w:rFonts w:ascii="Times New Roman" w:hAnsi="Times New Roman" w:cs="Times New Roman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psychicznego”).</w:t>
      </w:r>
    </w:p>
    <w:p w14:paraId="2F2F0D40" w14:textId="77777777" w:rsidR="00E90426" w:rsidRPr="00A016B8" w:rsidRDefault="00E90426" w:rsidP="00E904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1C1B2E" w14:textId="77777777" w:rsidR="00E90426" w:rsidRPr="00A016B8" w:rsidRDefault="00E90426" w:rsidP="00E90426">
      <w:pPr>
        <w:jc w:val="both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14:paraId="404B7FC3" w14:textId="77777777" w:rsidR="00E90426" w:rsidRPr="00A016B8" w:rsidRDefault="00E90426" w:rsidP="00E90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6B8">
        <w:rPr>
          <w:rFonts w:ascii="Times New Roman" w:hAnsi="Times New Roman" w:cs="Times New Roman"/>
          <w:b/>
          <w:sz w:val="24"/>
          <w:szCs w:val="24"/>
        </w:rPr>
        <w:t>Działalność edukacyjna obejmuje w szczególności:</w:t>
      </w:r>
    </w:p>
    <w:p w14:paraId="2B7143B1" w14:textId="77777777" w:rsidR="00E90426" w:rsidRPr="00A016B8" w:rsidRDefault="00E90426" w:rsidP="00E90426">
      <w:pPr>
        <w:pStyle w:val="Akapitzlist"/>
        <w:numPr>
          <w:ilvl w:val="0"/>
          <w:numId w:val="46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 xml:space="preserve">poszerzenie wiedzy rodziców lub opiekunów, nauczycieli i wychowawców na temat prawidłowości rozwoju i zaburzeń zdrowia psychicznego dzieci i młodzieży, rozpoznawania wczesnych objawów używania środków odurzających, substancji psychotropowych, </w:t>
      </w:r>
      <w:r w:rsidRPr="00A016B8">
        <w:rPr>
          <w:rFonts w:ascii="Times New Roman" w:hAnsi="Times New Roman" w:cs="Times New Roman"/>
          <w:sz w:val="24"/>
          <w:szCs w:val="24"/>
        </w:rPr>
        <w:lastRenderedPageBreak/>
        <w:t>środków zastępczych, nowych substancji psychoaktywnych, a także suplementów diet i leków w celach innych niż medyczne oraz postępowania w tego typu przypadkach,</w:t>
      </w:r>
    </w:p>
    <w:p w14:paraId="333EADB3" w14:textId="77777777" w:rsidR="00E90426" w:rsidRPr="00A016B8" w:rsidRDefault="00E90426" w:rsidP="00E90426">
      <w:pPr>
        <w:pStyle w:val="Akapitzlist"/>
        <w:numPr>
          <w:ilvl w:val="0"/>
          <w:numId w:val="46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rozwijanie i wzmacnianie umiejętności psychologicznych i społecznych uczniów,</w:t>
      </w:r>
      <w:r w:rsidRPr="00A016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69A820D" w14:textId="77777777" w:rsidR="00E90426" w:rsidRPr="00A016B8" w:rsidRDefault="00E90426" w:rsidP="00E90426">
      <w:pPr>
        <w:pStyle w:val="Akapitzlist"/>
        <w:numPr>
          <w:ilvl w:val="0"/>
          <w:numId w:val="46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14:paraId="707BCDEA" w14:textId="77777777" w:rsidR="00E90426" w:rsidRPr="00A016B8" w:rsidRDefault="00E90426" w:rsidP="00E90426">
      <w:pPr>
        <w:pStyle w:val="Akapitzlist"/>
        <w:numPr>
          <w:ilvl w:val="0"/>
          <w:numId w:val="46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poszerzanie wiedzy uczniów, nauczycieli, rodziców na temat wpływu sytuacji kryzysowej (np. wywołanej pandemią COVID-19) na funkcjonowanie każdego człowieka oraz możliwości uzyskania pomocy w szkole i poza szkołą,</w:t>
      </w:r>
    </w:p>
    <w:p w14:paraId="589775C1" w14:textId="77777777" w:rsidR="00E90426" w:rsidRPr="00A016B8" w:rsidRDefault="00E90426" w:rsidP="00E90426">
      <w:pPr>
        <w:pStyle w:val="Akapitzlist"/>
        <w:numPr>
          <w:ilvl w:val="0"/>
          <w:numId w:val="46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14:paraId="458D4EBF" w14:textId="77777777" w:rsidR="00E90426" w:rsidRPr="00A016B8" w:rsidRDefault="00E90426" w:rsidP="00E90426">
      <w:pPr>
        <w:pStyle w:val="Akapitzlist"/>
        <w:numPr>
          <w:ilvl w:val="0"/>
          <w:numId w:val="46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14:paraId="5912C2DD" w14:textId="77777777" w:rsidR="00E90426" w:rsidRPr="00A016B8" w:rsidRDefault="00E90426" w:rsidP="00E90426">
      <w:pPr>
        <w:pStyle w:val="Akapitzlist"/>
        <w:numPr>
          <w:ilvl w:val="0"/>
          <w:numId w:val="46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poszerzanie wiedzy uczniów na temat metod zapobiegania rozprzestrzenianiu się epidemii COVID-19,</w:t>
      </w:r>
    </w:p>
    <w:p w14:paraId="3FCA6B15" w14:textId="77777777" w:rsidR="00E90426" w:rsidRPr="00A016B8" w:rsidRDefault="00E90426" w:rsidP="00E90426">
      <w:pPr>
        <w:pStyle w:val="Akapitzlist"/>
        <w:numPr>
          <w:ilvl w:val="0"/>
          <w:numId w:val="46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14:paraId="537AD374" w14:textId="77777777" w:rsidR="00E90426" w:rsidRPr="00A016B8" w:rsidRDefault="00E90426" w:rsidP="00E90426">
      <w:pPr>
        <w:pStyle w:val="Akapitzlist"/>
        <w:numPr>
          <w:ilvl w:val="0"/>
          <w:numId w:val="46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14:paraId="2A0EE647" w14:textId="77777777" w:rsidR="00E90426" w:rsidRPr="00A016B8" w:rsidRDefault="00E90426" w:rsidP="00E904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5032B" w14:textId="77777777" w:rsidR="00E90426" w:rsidRPr="00A016B8" w:rsidRDefault="00E90426" w:rsidP="00E90426">
      <w:pPr>
        <w:jc w:val="both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 xml:space="preserve"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psychoaktywnych, wpływu niskiego poziomu kondycji psychicznej na </w:t>
      </w:r>
      <w:r w:rsidRPr="00A016B8">
        <w:rPr>
          <w:rFonts w:ascii="Times New Roman" w:hAnsi="Times New Roman" w:cs="Times New Roman"/>
          <w:sz w:val="24"/>
          <w:szCs w:val="24"/>
        </w:rPr>
        <w:lastRenderedPageBreak/>
        <w:t>funkcjonowanie w życiu, skierowanych do uczniów oraz ich rodziców lub opiekunów, a także nauczycieli i wychowawców oraz innych pracowników szkoły.</w:t>
      </w:r>
    </w:p>
    <w:p w14:paraId="0D774624" w14:textId="77777777" w:rsidR="00E90426" w:rsidRPr="00A016B8" w:rsidRDefault="00E90426" w:rsidP="00E90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6B8">
        <w:rPr>
          <w:rFonts w:ascii="Times New Roman" w:hAnsi="Times New Roman" w:cs="Times New Roman"/>
          <w:b/>
          <w:sz w:val="24"/>
          <w:szCs w:val="24"/>
        </w:rPr>
        <w:t>Działalność informacyjna obejmuje w szczególności:</w:t>
      </w:r>
    </w:p>
    <w:p w14:paraId="33CA8B6D" w14:textId="77777777" w:rsidR="00E90426" w:rsidRPr="00A016B8" w:rsidRDefault="00E90426" w:rsidP="00E90426">
      <w:pPr>
        <w:pStyle w:val="Akapitzlist"/>
        <w:numPr>
          <w:ilvl w:val="0"/>
          <w:numId w:val="47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 </w:t>
      </w:r>
    </w:p>
    <w:p w14:paraId="7C539ED9" w14:textId="77777777" w:rsidR="00E90426" w:rsidRPr="00A016B8" w:rsidRDefault="00E90426" w:rsidP="00E90426">
      <w:pPr>
        <w:pStyle w:val="Akapitzlist"/>
        <w:numPr>
          <w:ilvl w:val="0"/>
          <w:numId w:val="47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14:paraId="2F01EB43" w14:textId="77777777" w:rsidR="00E90426" w:rsidRPr="00A016B8" w:rsidRDefault="00E90426" w:rsidP="00E90426">
      <w:pPr>
        <w:pStyle w:val="Akapitzlist"/>
        <w:numPr>
          <w:ilvl w:val="0"/>
          <w:numId w:val="47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udostępnienie informacji o ofercie pomocy specjalistycznej dla uczniów i wychowanków, ich rodziców lub opiekunów w przypadku obniżonej kondycji psychicznej, depresji, innych problemów psychologicznych i psychiatrycznych,</w:t>
      </w:r>
    </w:p>
    <w:p w14:paraId="77AB29B3" w14:textId="77777777" w:rsidR="00E90426" w:rsidRPr="00A016B8" w:rsidRDefault="00E90426" w:rsidP="00E90426">
      <w:pPr>
        <w:pStyle w:val="Akapitzlist"/>
        <w:numPr>
          <w:ilvl w:val="0"/>
          <w:numId w:val="47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przekazanie informacji uczniom i wychowankom, ich rodzicom lub opiekunom oraz nauczycielom i wychowawcom na temat konsekwencji prawnych związanych z naruszeniem przepisów ustawy z 29 lipca 2005 r. o przeciwdziałaniu narkomanii,</w:t>
      </w:r>
    </w:p>
    <w:p w14:paraId="7C6BB95A" w14:textId="77777777" w:rsidR="00E90426" w:rsidRPr="00A016B8" w:rsidRDefault="00E90426" w:rsidP="00E90426">
      <w:pPr>
        <w:pStyle w:val="Akapitzlist"/>
        <w:numPr>
          <w:ilvl w:val="0"/>
          <w:numId w:val="47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14:paraId="4BB29F51" w14:textId="77777777" w:rsidR="00E90426" w:rsidRPr="00A016B8" w:rsidRDefault="00E90426" w:rsidP="00E9042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96B660" w14:textId="77777777" w:rsidR="00E90426" w:rsidRPr="00A016B8" w:rsidRDefault="00E90426" w:rsidP="00E904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Działalność profilaktyczna w szkole polega na realizowaniu działań z zakresu profilaktyki uniwersalnej, selektywnej i wskazującej.</w:t>
      </w:r>
    </w:p>
    <w:p w14:paraId="16DF5373" w14:textId="77777777" w:rsidR="00E90426" w:rsidRPr="00A016B8" w:rsidRDefault="00E90426" w:rsidP="00E904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911CB3" w14:textId="77777777" w:rsidR="00E90426" w:rsidRPr="00A016B8" w:rsidRDefault="00E90426" w:rsidP="00E904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6B8">
        <w:rPr>
          <w:rFonts w:ascii="Times New Roman" w:hAnsi="Times New Roman" w:cs="Times New Roman"/>
          <w:b/>
          <w:sz w:val="24"/>
          <w:szCs w:val="24"/>
        </w:rPr>
        <w:t>Działalność profilaktyczna obejmuje:</w:t>
      </w:r>
    </w:p>
    <w:p w14:paraId="2A06C22A" w14:textId="77777777" w:rsidR="00E90426" w:rsidRPr="00A016B8" w:rsidRDefault="00E90426" w:rsidP="00E90426">
      <w:pPr>
        <w:pStyle w:val="Akapitzlist"/>
        <w:numPr>
          <w:ilvl w:val="0"/>
          <w:numId w:val="48"/>
        </w:numPr>
        <w:suppressAutoHyphens/>
        <w:autoSpaceDN w:val="0"/>
        <w:spacing w:after="20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14:paraId="60539581" w14:textId="77777777" w:rsidR="00E90426" w:rsidRPr="00A016B8" w:rsidRDefault="00E90426" w:rsidP="00E90426">
      <w:pPr>
        <w:pStyle w:val="Akapitzlist"/>
        <w:numPr>
          <w:ilvl w:val="0"/>
          <w:numId w:val="48"/>
        </w:numPr>
        <w:suppressAutoHyphens/>
        <w:autoSpaceDN w:val="0"/>
        <w:spacing w:after="20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lastRenderedPageBreak/>
        <w:t>wspieranie uczniów i wychowanków, którzy ze względu na swoją sytuację rodzinną, środowiskową lub uwarunkowania biologiczne są w wyższym stopniu narażeni na ryzyko zachowań ryzykownych,</w:t>
      </w:r>
    </w:p>
    <w:p w14:paraId="019B6450" w14:textId="77777777" w:rsidR="00E90426" w:rsidRPr="00A016B8" w:rsidRDefault="00E90426" w:rsidP="00E90426">
      <w:pPr>
        <w:pStyle w:val="Akapitzlist"/>
        <w:numPr>
          <w:ilvl w:val="0"/>
          <w:numId w:val="48"/>
        </w:numPr>
        <w:suppressAutoHyphens/>
        <w:autoSpaceDN w:val="0"/>
        <w:spacing w:after="20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14:paraId="4163FA80" w14:textId="77777777" w:rsidR="00E90426" w:rsidRPr="00A016B8" w:rsidRDefault="00E90426" w:rsidP="00E90426">
      <w:pPr>
        <w:pStyle w:val="Akapitzlist"/>
        <w:numPr>
          <w:ilvl w:val="0"/>
          <w:numId w:val="48"/>
        </w:numPr>
        <w:suppressAutoHyphens/>
        <w:autoSpaceDN w:val="0"/>
        <w:spacing w:after="20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wspieranie uczniów i wychowanków, u których rozpoznano objawy depresji lub obniżenia kondycji psychicznej, a także prowadzenie działań profilaktycznych wobec wszystkich uczniów szkoły.</w:t>
      </w:r>
    </w:p>
    <w:p w14:paraId="338DC523" w14:textId="77777777" w:rsidR="00E90426" w:rsidRPr="00A016B8" w:rsidRDefault="00E90426" w:rsidP="00E904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09D57" w14:textId="77777777" w:rsidR="00E90426" w:rsidRPr="00A016B8" w:rsidRDefault="00E90426" w:rsidP="00E904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Działania te obejmują w szczególności:</w:t>
      </w:r>
    </w:p>
    <w:p w14:paraId="3E30F357" w14:textId="77777777" w:rsidR="00E90426" w:rsidRPr="00A016B8" w:rsidRDefault="00E90426" w:rsidP="00E90426">
      <w:pPr>
        <w:numPr>
          <w:ilvl w:val="0"/>
          <w:numId w:val="49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14:paraId="76F4172F" w14:textId="77777777" w:rsidR="00E90426" w:rsidRPr="00A016B8" w:rsidRDefault="00E90426" w:rsidP="00E90426">
      <w:pPr>
        <w:numPr>
          <w:ilvl w:val="0"/>
          <w:numId w:val="49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14:paraId="0D2A6A53" w14:textId="77777777" w:rsidR="00E90426" w:rsidRPr="00A016B8" w:rsidRDefault="00E90426" w:rsidP="00E90426">
      <w:pPr>
        <w:numPr>
          <w:ilvl w:val="0"/>
          <w:numId w:val="49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14:paraId="2F3DBC8F" w14:textId="77777777" w:rsidR="00E90426" w:rsidRPr="00A016B8" w:rsidRDefault="00E90426" w:rsidP="00E90426">
      <w:pPr>
        <w:numPr>
          <w:ilvl w:val="0"/>
          <w:numId w:val="49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 xml:space="preserve">poszerzenie kompetencji osób oddziałujących na uczniów (nauczycieli, rodziców, wychowawców, specjalistów) w zakresie wczesnego rozpoznawania objawów depresji,  </w:t>
      </w:r>
    </w:p>
    <w:p w14:paraId="6E777B95" w14:textId="77777777" w:rsidR="00E90426" w:rsidRPr="00A016B8" w:rsidRDefault="00E90426" w:rsidP="00E90426">
      <w:pPr>
        <w:numPr>
          <w:ilvl w:val="0"/>
          <w:numId w:val="49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doskonalenie zawodowe nauczycieli i wychowawców w zakresie realizacji szkolnej interwencji profilaktycznej w przypadku podejmowania przez uczniów i wychowanków zachowań ryzykownych,</w:t>
      </w:r>
    </w:p>
    <w:p w14:paraId="78CD07D3" w14:textId="77777777" w:rsidR="00E90426" w:rsidRPr="00A016B8" w:rsidRDefault="00E90426" w:rsidP="00E90426">
      <w:pPr>
        <w:numPr>
          <w:ilvl w:val="0"/>
          <w:numId w:val="49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włączanie, w razie potrzeby, w indywidualny program edukacyjno-terapeutyczny, o którym mowa w art. 127 ust. 3 ustawy Prawo oświatowe, działań z zakresu przeciwdziałania używaniu środków odurzających, substancji psychotropowych, środków zastępczych, nowych substancji psychoaktywnych.</w:t>
      </w:r>
    </w:p>
    <w:p w14:paraId="6CB21DDD" w14:textId="77777777" w:rsidR="00E90426" w:rsidRPr="00A016B8" w:rsidRDefault="00E90426" w:rsidP="00E904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09D00" w14:textId="77777777" w:rsidR="00E90426" w:rsidRPr="00A016B8" w:rsidRDefault="00E90426" w:rsidP="00E9042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W bieżącym roku szkolnym najważniejsze działania w pracy wychowawczej są ukierunkowane na:</w:t>
      </w:r>
    </w:p>
    <w:p w14:paraId="4C03CA43" w14:textId="77777777" w:rsidR="00E90426" w:rsidRPr="00A016B8" w:rsidRDefault="00E90426" w:rsidP="00E90426">
      <w:pPr>
        <w:pStyle w:val="Akapitzlist"/>
        <w:numPr>
          <w:ilvl w:val="0"/>
          <w:numId w:val="50"/>
        </w:numPr>
        <w:tabs>
          <w:tab w:val="left" w:pos="993"/>
        </w:tabs>
        <w:suppressAutoHyphens/>
        <w:autoSpaceDN w:val="0"/>
        <w:spacing w:after="200" w:line="276" w:lineRule="auto"/>
        <w:ind w:left="99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lastRenderedPageBreak/>
        <w:t>wspomaganie rozwoju ucznia w sferze emocjonalnej, społecznej i twórczej,</w:t>
      </w:r>
    </w:p>
    <w:p w14:paraId="48734E32" w14:textId="77777777" w:rsidR="00E90426" w:rsidRPr="00A016B8" w:rsidRDefault="00E90426" w:rsidP="00E90426">
      <w:pPr>
        <w:pStyle w:val="Akapitzlist"/>
        <w:numPr>
          <w:ilvl w:val="0"/>
          <w:numId w:val="50"/>
        </w:numPr>
        <w:tabs>
          <w:tab w:val="left" w:pos="993"/>
        </w:tabs>
        <w:suppressAutoHyphens/>
        <w:autoSpaceDN w:val="0"/>
        <w:spacing w:after="200" w:line="276" w:lineRule="auto"/>
        <w:ind w:left="99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wzbudzanie poczucia przynależności do grupy,</w:t>
      </w:r>
    </w:p>
    <w:p w14:paraId="0A8BB68C" w14:textId="77777777" w:rsidR="00E90426" w:rsidRPr="00A016B8" w:rsidRDefault="00E90426" w:rsidP="00E90426">
      <w:pPr>
        <w:pStyle w:val="Akapitzlist"/>
        <w:numPr>
          <w:ilvl w:val="0"/>
          <w:numId w:val="50"/>
        </w:numPr>
        <w:tabs>
          <w:tab w:val="left" w:pos="993"/>
        </w:tabs>
        <w:suppressAutoHyphens/>
        <w:autoSpaceDN w:val="0"/>
        <w:spacing w:after="200" w:line="276" w:lineRule="auto"/>
        <w:ind w:left="99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odbudowanie i umacnianie u uczniów prawidłowego funkcjonowania w grupie społecznej w szkole, klasie (reintegracja),</w:t>
      </w:r>
    </w:p>
    <w:p w14:paraId="2CE6DF4B" w14:textId="77777777" w:rsidR="00E90426" w:rsidRPr="00A016B8" w:rsidRDefault="00E90426" w:rsidP="00E90426">
      <w:pPr>
        <w:pStyle w:val="Akapitzlist"/>
        <w:numPr>
          <w:ilvl w:val="0"/>
          <w:numId w:val="50"/>
        </w:numPr>
        <w:tabs>
          <w:tab w:val="left" w:pos="993"/>
        </w:tabs>
        <w:suppressAutoHyphens/>
        <w:autoSpaceDN w:val="0"/>
        <w:spacing w:after="200" w:line="276" w:lineRule="auto"/>
        <w:ind w:left="99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 xml:space="preserve">utrwalanie u uczniów świadomego respektowania reguł sanitarnych przyjętych na czas epidemii COVID-19,                       </w:t>
      </w:r>
    </w:p>
    <w:p w14:paraId="30111032" w14:textId="77777777" w:rsidR="00E90426" w:rsidRPr="00A016B8" w:rsidRDefault="00E90426" w:rsidP="00E90426">
      <w:pPr>
        <w:pStyle w:val="Akapitzlist"/>
        <w:numPr>
          <w:ilvl w:val="0"/>
          <w:numId w:val="50"/>
        </w:numPr>
        <w:tabs>
          <w:tab w:val="left" w:pos="993"/>
        </w:tabs>
        <w:suppressAutoHyphens/>
        <w:autoSpaceDN w:val="0"/>
        <w:spacing w:after="200" w:line="276" w:lineRule="auto"/>
        <w:ind w:left="99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rozbudzanie poczucia własnej wartości, wiary we własne siły i możliwości,</w:t>
      </w:r>
    </w:p>
    <w:p w14:paraId="19A720BD" w14:textId="77777777" w:rsidR="00E90426" w:rsidRPr="00A016B8" w:rsidRDefault="00E90426" w:rsidP="00E90426">
      <w:pPr>
        <w:pStyle w:val="Akapitzlist"/>
        <w:numPr>
          <w:ilvl w:val="0"/>
          <w:numId w:val="50"/>
        </w:numPr>
        <w:tabs>
          <w:tab w:val="left" w:pos="993"/>
        </w:tabs>
        <w:suppressAutoHyphens/>
        <w:autoSpaceDN w:val="0"/>
        <w:spacing w:after="200" w:line="276" w:lineRule="auto"/>
        <w:ind w:left="99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budowanie poczucia tożsamości regionalnej i narodowej,</w:t>
      </w:r>
    </w:p>
    <w:p w14:paraId="3B9FAC95" w14:textId="77777777" w:rsidR="00E90426" w:rsidRPr="00A016B8" w:rsidRDefault="00E90426" w:rsidP="00E90426">
      <w:pPr>
        <w:pStyle w:val="Akapitzlist"/>
        <w:numPr>
          <w:ilvl w:val="0"/>
          <w:numId w:val="50"/>
        </w:numPr>
        <w:tabs>
          <w:tab w:val="left" w:pos="993"/>
        </w:tabs>
        <w:suppressAutoHyphens/>
        <w:autoSpaceDN w:val="0"/>
        <w:spacing w:after="200" w:line="276" w:lineRule="auto"/>
        <w:ind w:left="99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przeciwdziałanie przemocy, agresji i uzależnieniom,</w:t>
      </w:r>
    </w:p>
    <w:p w14:paraId="77AC9343" w14:textId="77777777" w:rsidR="00E90426" w:rsidRPr="00A016B8" w:rsidRDefault="00E90426" w:rsidP="00E90426">
      <w:pPr>
        <w:pStyle w:val="Akapitzlist"/>
        <w:numPr>
          <w:ilvl w:val="0"/>
          <w:numId w:val="50"/>
        </w:numPr>
        <w:tabs>
          <w:tab w:val="left" w:pos="993"/>
        </w:tabs>
        <w:suppressAutoHyphens/>
        <w:autoSpaceDN w:val="0"/>
        <w:spacing w:after="200" w:line="276" w:lineRule="auto"/>
        <w:ind w:left="99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przeciwdziałanie pojawianiu się zachowań ryzykownych,</w:t>
      </w:r>
    </w:p>
    <w:p w14:paraId="329A67F4" w14:textId="77777777" w:rsidR="00E90426" w:rsidRPr="00A016B8" w:rsidRDefault="00E90426" w:rsidP="00E90426">
      <w:pPr>
        <w:pStyle w:val="Akapitzlist"/>
        <w:numPr>
          <w:ilvl w:val="0"/>
          <w:numId w:val="50"/>
        </w:numPr>
        <w:tabs>
          <w:tab w:val="left" w:pos="993"/>
        </w:tabs>
        <w:suppressAutoHyphens/>
        <w:autoSpaceDN w:val="0"/>
        <w:spacing w:after="200" w:line="276" w:lineRule="auto"/>
        <w:ind w:left="99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troska o szeroko pojęte bezpieczeństwo podopiecznych, nauczycieli i rodziców.</w:t>
      </w:r>
    </w:p>
    <w:p w14:paraId="6892C3CB" w14:textId="77777777" w:rsidR="00E90426" w:rsidRPr="00A016B8" w:rsidRDefault="00E90426" w:rsidP="00E90426">
      <w:pPr>
        <w:pStyle w:val="Akapitzlist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616E3FE0" w14:textId="77777777" w:rsidR="00E90426" w:rsidRPr="00A016B8" w:rsidRDefault="00E90426" w:rsidP="00E90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Zadania profilaktyczne programu to:</w:t>
      </w:r>
    </w:p>
    <w:p w14:paraId="5D955B40" w14:textId="77777777" w:rsidR="00E90426" w:rsidRPr="00A016B8" w:rsidRDefault="00E90426" w:rsidP="00E90426">
      <w:pPr>
        <w:numPr>
          <w:ilvl w:val="0"/>
          <w:numId w:val="51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zapoznanie z normami zachowania obowiązującymi w szkole,</w:t>
      </w:r>
    </w:p>
    <w:p w14:paraId="45DA8F26" w14:textId="77777777" w:rsidR="00E90426" w:rsidRPr="00A016B8" w:rsidRDefault="00E90426" w:rsidP="00E90426">
      <w:pPr>
        <w:numPr>
          <w:ilvl w:val="0"/>
          <w:numId w:val="51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znajomość zasad ruchu drogowego – bezpieczeństwo w drodze do szkoły,</w:t>
      </w:r>
    </w:p>
    <w:p w14:paraId="6CB28A08" w14:textId="77777777" w:rsidR="00E90426" w:rsidRPr="00A016B8" w:rsidRDefault="00E90426" w:rsidP="00E90426">
      <w:pPr>
        <w:numPr>
          <w:ilvl w:val="0"/>
          <w:numId w:val="51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promowanie zdrowego stylu życia,</w:t>
      </w:r>
    </w:p>
    <w:p w14:paraId="18663DF5" w14:textId="77777777" w:rsidR="00E90426" w:rsidRPr="00A016B8" w:rsidRDefault="00E90426" w:rsidP="00E90426">
      <w:pPr>
        <w:numPr>
          <w:ilvl w:val="0"/>
          <w:numId w:val="51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kształtowanie nawyków prozdrowotnych,</w:t>
      </w:r>
    </w:p>
    <w:p w14:paraId="2563ACF5" w14:textId="77777777" w:rsidR="00E90426" w:rsidRPr="00A016B8" w:rsidRDefault="00E90426" w:rsidP="00E90426">
      <w:pPr>
        <w:numPr>
          <w:ilvl w:val="0"/>
          <w:numId w:val="51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rozpoznawanie sytuacji i zachowań ryzykownych, w tym korzystanie ze środków psychoaktywnych (lekarstw bez wskazań lekarskich, papierosów, alkoholu i narkotyków),</w:t>
      </w:r>
    </w:p>
    <w:p w14:paraId="7BEEFB62" w14:textId="77777777" w:rsidR="00E90426" w:rsidRPr="00A016B8" w:rsidRDefault="00E90426" w:rsidP="00E90426">
      <w:pPr>
        <w:numPr>
          <w:ilvl w:val="0"/>
          <w:numId w:val="51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lastRenderedPageBreak/>
        <w:t>eliminowanie z życia szkolnego agresji i przemocy rówieśniczej,</w:t>
      </w:r>
    </w:p>
    <w:p w14:paraId="1A2ECA47" w14:textId="77777777" w:rsidR="00E90426" w:rsidRPr="00A016B8" w:rsidRDefault="00E90426" w:rsidP="00E90426">
      <w:pPr>
        <w:numPr>
          <w:ilvl w:val="0"/>
          <w:numId w:val="51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niebezpieczeństwa związane z nadużywaniem komputera, Internetu, telefonów komórkowych i telewizji,</w:t>
      </w:r>
    </w:p>
    <w:p w14:paraId="1012BA05" w14:textId="77777777" w:rsidR="00E90426" w:rsidRPr="00A016B8" w:rsidRDefault="00E90426" w:rsidP="00E90426">
      <w:pPr>
        <w:numPr>
          <w:ilvl w:val="0"/>
          <w:numId w:val="51"/>
        </w:numPr>
        <w:tabs>
          <w:tab w:val="left" w:pos="993"/>
        </w:tabs>
        <w:suppressAutoHyphens/>
        <w:autoSpaceDE w:val="0"/>
        <w:autoSpaceDN w:val="0"/>
        <w:spacing w:after="200" w:line="276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14:paraId="39771C72" w14:textId="77777777" w:rsidR="00E90426" w:rsidRPr="00A016B8" w:rsidRDefault="00E90426" w:rsidP="00E90426">
      <w:pPr>
        <w:numPr>
          <w:ilvl w:val="0"/>
          <w:numId w:val="51"/>
        </w:numPr>
        <w:tabs>
          <w:tab w:val="left" w:pos="993"/>
        </w:tabs>
        <w:suppressAutoHyphens/>
        <w:autoSpaceDE w:val="0"/>
        <w:autoSpaceDN w:val="0"/>
        <w:spacing w:after="200" w:line="276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uczenie sposobów wyrażania własnych emocji i radzenia sobie ze stresem</w:t>
      </w:r>
    </w:p>
    <w:p w14:paraId="298B17F5" w14:textId="77777777" w:rsidR="00E90426" w:rsidRPr="00A016B8" w:rsidRDefault="00E90426" w:rsidP="00E90426">
      <w:pPr>
        <w:numPr>
          <w:ilvl w:val="0"/>
          <w:numId w:val="51"/>
        </w:numPr>
        <w:tabs>
          <w:tab w:val="left" w:pos="993"/>
        </w:tabs>
        <w:suppressAutoHyphens/>
        <w:autoSpaceDE w:val="0"/>
        <w:autoSpaceDN w:val="0"/>
        <w:spacing w:after="200" w:line="276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6B8">
        <w:rPr>
          <w:rFonts w:ascii="Times New Roman" w:hAnsi="Times New Roman" w:cs="Times New Roman"/>
          <w:sz w:val="24"/>
          <w:szCs w:val="24"/>
        </w:rPr>
        <w:t>uczenie dbałości o zdrowie psychiczne oraz wzmacnianie poczucia oparcia w najbliższym środowisku (rodzina, nauczyciele, specjaliści) w sytuacjach trudnych.</w:t>
      </w:r>
    </w:p>
    <w:p w14:paraId="5822E3F9" w14:textId="77777777" w:rsidR="00E90426" w:rsidRPr="00A016B8" w:rsidRDefault="00E90426" w:rsidP="00E904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0BCB8" w14:textId="77777777" w:rsidR="00E90426" w:rsidRPr="000D441F" w:rsidRDefault="00E90426" w:rsidP="00E90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41F">
        <w:rPr>
          <w:rFonts w:ascii="Times New Roman" w:hAnsi="Times New Roman" w:cs="Times New Roman"/>
          <w:b/>
          <w:sz w:val="24"/>
          <w:szCs w:val="24"/>
        </w:rPr>
        <w:t>IV. STRUKTURA ODDZIAŁYWAŃ WYCHOWAWCZYCH</w:t>
      </w:r>
    </w:p>
    <w:p w14:paraId="44A4C2F3" w14:textId="77777777" w:rsidR="00E90426" w:rsidRPr="000D441F" w:rsidRDefault="00E90426" w:rsidP="00E90426">
      <w:pPr>
        <w:pStyle w:val="Akapitzlist"/>
        <w:numPr>
          <w:ilvl w:val="0"/>
          <w:numId w:val="53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D441F">
        <w:rPr>
          <w:rFonts w:ascii="Times New Roman" w:hAnsi="Times New Roman" w:cs="Times New Roman"/>
          <w:b/>
          <w:sz w:val="24"/>
          <w:szCs w:val="24"/>
        </w:rPr>
        <w:t>Dyrektor szkoły:</w:t>
      </w:r>
    </w:p>
    <w:p w14:paraId="7FD7B186" w14:textId="77777777" w:rsidR="00E90426" w:rsidRPr="000D441F" w:rsidRDefault="00E90426" w:rsidP="00E90426">
      <w:pPr>
        <w:pStyle w:val="Akapitzlist"/>
        <w:numPr>
          <w:ilvl w:val="0"/>
          <w:numId w:val="54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stwarza warunki dla realizacji procesu wychowawczego w szkole,</w:t>
      </w:r>
    </w:p>
    <w:p w14:paraId="10C26C4D" w14:textId="77777777" w:rsidR="00E90426" w:rsidRPr="000D441F" w:rsidRDefault="00E90426" w:rsidP="00E90426">
      <w:pPr>
        <w:pStyle w:val="Akapitzlist"/>
        <w:numPr>
          <w:ilvl w:val="0"/>
          <w:numId w:val="54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14:paraId="0DC17AF3" w14:textId="77777777" w:rsidR="00E90426" w:rsidRPr="000D441F" w:rsidRDefault="00E90426" w:rsidP="00E90426">
      <w:pPr>
        <w:pStyle w:val="Akapitzlist"/>
        <w:numPr>
          <w:ilvl w:val="0"/>
          <w:numId w:val="54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14:paraId="52967FDD" w14:textId="77777777" w:rsidR="00E90426" w:rsidRPr="000D441F" w:rsidRDefault="00E90426" w:rsidP="00E90426">
      <w:pPr>
        <w:pStyle w:val="Akapitzlist"/>
        <w:numPr>
          <w:ilvl w:val="0"/>
          <w:numId w:val="54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14:paraId="72B414FA" w14:textId="77777777" w:rsidR="00E90426" w:rsidRPr="000D441F" w:rsidRDefault="00E90426" w:rsidP="00E90426">
      <w:pPr>
        <w:pStyle w:val="Akapitzlist"/>
        <w:numPr>
          <w:ilvl w:val="0"/>
          <w:numId w:val="54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14:paraId="0195B6E8" w14:textId="77777777" w:rsidR="00E90426" w:rsidRPr="000D441F" w:rsidRDefault="00E90426" w:rsidP="00E90426">
      <w:pPr>
        <w:pStyle w:val="Akapitzlist"/>
        <w:numPr>
          <w:ilvl w:val="0"/>
          <w:numId w:val="54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lastRenderedPageBreak/>
        <w:t>czuwa nad realizowaniem przez uczniów obowiązku szkolnego,</w:t>
      </w:r>
    </w:p>
    <w:p w14:paraId="67968DF6" w14:textId="77777777" w:rsidR="00E90426" w:rsidRPr="000D441F" w:rsidRDefault="00E90426" w:rsidP="00E90426">
      <w:pPr>
        <w:pStyle w:val="Akapitzlist"/>
        <w:numPr>
          <w:ilvl w:val="0"/>
          <w:numId w:val="54"/>
        </w:numPr>
        <w:tabs>
          <w:tab w:val="left" w:pos="993"/>
        </w:tabs>
        <w:suppressAutoHyphens/>
        <w:autoSpaceDN w:val="0"/>
        <w:spacing w:after="2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14:paraId="15D1129A" w14:textId="77777777" w:rsidR="00E90426" w:rsidRPr="000D441F" w:rsidRDefault="00E90426" w:rsidP="00E90426">
      <w:pPr>
        <w:pStyle w:val="Default"/>
        <w:numPr>
          <w:ilvl w:val="0"/>
          <w:numId w:val="54"/>
        </w:numPr>
        <w:autoSpaceDN w:val="0"/>
        <w:spacing w:after="200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0D441F">
        <w:rPr>
          <w:rFonts w:ascii="Times New Roman" w:hAnsi="Times New Roman" w:cs="Times New Roman"/>
          <w:color w:val="auto"/>
        </w:rPr>
        <w:t>motywuje nauczycieli i specjalistów do opracowania modelu wsparcia i pomocy uczniom przeżywającym trudności psychiczne,</w:t>
      </w:r>
    </w:p>
    <w:p w14:paraId="10C36308" w14:textId="77777777" w:rsidR="00E90426" w:rsidRPr="000D441F" w:rsidRDefault="00E90426" w:rsidP="00E90426">
      <w:pPr>
        <w:pStyle w:val="Akapitzlist"/>
        <w:numPr>
          <w:ilvl w:val="0"/>
          <w:numId w:val="54"/>
        </w:numPr>
        <w:tabs>
          <w:tab w:val="left" w:pos="993"/>
        </w:tabs>
        <w:suppressAutoHyphens/>
        <w:autoSpaceDN w:val="0"/>
        <w:spacing w:after="2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stwarza warunki do poszukiwania optymalnych rozwiązań w zakresie budowania systemu działań wspierających kondycję psychiczną uczniów,</w:t>
      </w:r>
    </w:p>
    <w:p w14:paraId="32BAEF84" w14:textId="77777777" w:rsidR="00E90426" w:rsidRPr="000D441F" w:rsidRDefault="00E90426" w:rsidP="00E90426">
      <w:pPr>
        <w:pStyle w:val="Akapitzlist"/>
        <w:numPr>
          <w:ilvl w:val="0"/>
          <w:numId w:val="54"/>
        </w:numPr>
        <w:tabs>
          <w:tab w:val="left" w:pos="993"/>
        </w:tabs>
        <w:suppressAutoHyphens/>
        <w:autoSpaceDN w:val="0"/>
        <w:spacing w:after="20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inspiruje wszystkie grupy społeczności szkolnej do budowania dobrych wzajemnych relacji w środowisku szkolnym, jako czynnika zwiększającego  skuteczność i efektywność udzielanego wsparcia,</w:t>
      </w:r>
    </w:p>
    <w:p w14:paraId="48836AFA" w14:textId="77777777" w:rsidR="00E90426" w:rsidRPr="000D441F" w:rsidRDefault="00E90426" w:rsidP="00E90426">
      <w:pPr>
        <w:pStyle w:val="Akapitzlist"/>
        <w:numPr>
          <w:ilvl w:val="0"/>
          <w:numId w:val="54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 xml:space="preserve">stwarza warunki do przestrzegania w szkole „Wytycznych MEiN, MZ i GIS” obowiązujących w okresie pandemii, zapewnia równowagę pomiędzy wymaganiami reżimu sanitarnego a działaniami chroniącymi zdrowie psychiczne uczniów </w:t>
      </w:r>
      <w:r w:rsidRPr="000D441F">
        <w:rPr>
          <w:rFonts w:ascii="Times New Roman" w:hAnsi="Times New Roman" w:cs="Times New Roman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psychicznego”),</w:t>
      </w:r>
    </w:p>
    <w:p w14:paraId="74ABD25B" w14:textId="77777777" w:rsidR="00E90426" w:rsidRPr="000D441F" w:rsidRDefault="00E90426" w:rsidP="00E90426">
      <w:pPr>
        <w:pStyle w:val="Akapitzlist"/>
        <w:numPr>
          <w:ilvl w:val="0"/>
          <w:numId w:val="54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14:paraId="7EB1EF95" w14:textId="77777777" w:rsidR="00E90426" w:rsidRPr="000D441F" w:rsidRDefault="00E90426" w:rsidP="00E90426">
      <w:pPr>
        <w:pStyle w:val="Akapitzlist"/>
        <w:numPr>
          <w:ilvl w:val="0"/>
          <w:numId w:val="54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 xml:space="preserve">dokonuje analizy obciążeń nauczycieli, wychowawców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 </w:t>
      </w:r>
      <w:r w:rsidRPr="000D441F">
        <w:rPr>
          <w:rFonts w:ascii="Times New Roman" w:hAnsi="Times New Roman" w:cs="Times New Roman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psychicznego”),</w:t>
      </w:r>
      <w:r w:rsidRPr="000D44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11128" w14:textId="77777777" w:rsidR="00E90426" w:rsidRPr="000D441F" w:rsidRDefault="00E90426" w:rsidP="00E90426">
      <w:pPr>
        <w:pStyle w:val="Akapitzlist"/>
        <w:numPr>
          <w:ilvl w:val="0"/>
          <w:numId w:val="54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 xml:space="preserve">czuwa nad wykorzystaniem lekcji wychowawczych do budowania systemu wsparcia psychicznego uczniów – </w:t>
      </w:r>
      <w:r w:rsidRPr="000D441F">
        <w:rPr>
          <w:rFonts w:ascii="Times New Roman" w:hAnsi="Times New Roman" w:cs="Times New Roman"/>
          <w:i/>
          <w:sz w:val="24"/>
          <w:szCs w:val="24"/>
        </w:rPr>
        <w:t>wg</w:t>
      </w:r>
      <w:r w:rsidRPr="000D441F">
        <w:rPr>
          <w:rFonts w:ascii="Times New Roman" w:hAnsi="Times New Roman" w:cs="Times New Roman"/>
          <w:sz w:val="24"/>
          <w:szCs w:val="24"/>
        </w:rPr>
        <w:t xml:space="preserve"> </w:t>
      </w:r>
      <w:r w:rsidRPr="000D441F">
        <w:rPr>
          <w:rFonts w:ascii="Times New Roman" w:hAnsi="Times New Roman" w:cs="Times New Roman"/>
          <w:i/>
          <w:sz w:val="24"/>
          <w:szCs w:val="24"/>
        </w:rPr>
        <w:t>Raportu Instytutu Profilaktyki Zintegrowanej „Jak wspierać uczniów po roku epidemii? Wyzwania i rekomendacje dla wychowania, profilaktyki i zdrowia psychicznego”</w:t>
      </w:r>
      <w:r w:rsidRPr="000D441F">
        <w:rPr>
          <w:rFonts w:ascii="Times New Roman" w:hAnsi="Times New Roman" w:cs="Times New Roman"/>
          <w:sz w:val="24"/>
          <w:szCs w:val="24"/>
        </w:rPr>
        <w:t xml:space="preserve"> </w:t>
      </w:r>
      <w:r w:rsidRPr="000D441F">
        <w:rPr>
          <w:rFonts w:ascii="Times New Roman" w:hAnsi="Times New Roman" w:cs="Times New Roman"/>
          <w:i/>
          <w:sz w:val="24"/>
          <w:szCs w:val="24"/>
        </w:rPr>
        <w:t>rekomendowane są „zwykłe rozmowy, zainteresowanie przeżyciami uczniów, proste zabawy integracyjne, wstępne rozpoznanie dotyczące liczby uczniów o bardzo złej kondycji psychicznej”,</w:t>
      </w:r>
    </w:p>
    <w:p w14:paraId="5A3BDFE8" w14:textId="77777777" w:rsidR="00E90426" w:rsidRPr="000D441F" w:rsidRDefault="00E90426" w:rsidP="00E90426">
      <w:pPr>
        <w:pStyle w:val="Akapitzlist"/>
        <w:numPr>
          <w:ilvl w:val="0"/>
          <w:numId w:val="54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lastRenderedPageBreak/>
        <w:t>czuwa nad intensyfikowaniem współpracy nauczycieli i wychowawców z pedagogiem, psychologiem szkolnym oraz pracownikami poradni psychologiczno-pedagogicznych w celu szybkiego i skutecznego reagowania na zaobserwowane problemy uczniów,</w:t>
      </w:r>
    </w:p>
    <w:p w14:paraId="46099FD9" w14:textId="77777777" w:rsidR="00E90426" w:rsidRPr="000D441F" w:rsidRDefault="00E90426" w:rsidP="00E90426">
      <w:pPr>
        <w:pStyle w:val="Akapitzlist"/>
        <w:numPr>
          <w:ilvl w:val="0"/>
          <w:numId w:val="54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czuwa nad wykonywaniem zadań  przez specjalistów szkoły – pedagog, psycholog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14:paraId="7A461621" w14:textId="77777777" w:rsidR="00E90426" w:rsidRPr="000D441F" w:rsidRDefault="00E90426" w:rsidP="00E90426">
      <w:pPr>
        <w:pStyle w:val="Akapitzlist"/>
        <w:numPr>
          <w:ilvl w:val="0"/>
          <w:numId w:val="54"/>
        </w:numPr>
        <w:tabs>
          <w:tab w:val="left" w:pos="993"/>
        </w:tabs>
        <w:suppressAutoHyphens/>
        <w:autoSpaceDE w:val="0"/>
        <w:autoSpaceDN w:val="0"/>
        <w:spacing w:after="200" w:line="24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 xml:space="preserve">inicjuje utworzenie systemu wsparcia nauczycieli, wychowawców, innych psychologów czy pedagogów, którym trudno jest wspierać uczniów z uwagi na to, że sami przeżywają stan silnego przygnębienia epidemią, przemęczenia lub przechodzą inny kryzys psychiczny </w:t>
      </w:r>
      <w:r w:rsidRPr="000D441F">
        <w:rPr>
          <w:rFonts w:ascii="Times New Roman" w:hAnsi="Times New Roman" w:cs="Times New Roman"/>
          <w:i/>
          <w:sz w:val="24"/>
          <w:szCs w:val="24"/>
        </w:rPr>
        <w:t>(patrz:</w:t>
      </w:r>
      <w:r w:rsidRPr="000D441F">
        <w:rPr>
          <w:rFonts w:ascii="Times New Roman" w:hAnsi="Times New Roman" w:cs="Times New Roman"/>
          <w:sz w:val="24"/>
          <w:szCs w:val="24"/>
        </w:rPr>
        <w:t xml:space="preserve"> </w:t>
      </w:r>
      <w:r w:rsidRPr="000D441F">
        <w:rPr>
          <w:rFonts w:ascii="Times New Roman" w:hAnsi="Times New Roman" w:cs="Times New Roman"/>
          <w:i/>
          <w:sz w:val="24"/>
          <w:szCs w:val="24"/>
        </w:rPr>
        <w:t>Raport Instytutu Profilaktyki Zintegrowanej „Jak wspierać uczniów po roku epidemii? Wyzwania i rekomendacje dla wychowania, profilaktyki i zdrowia psychicznego”),</w:t>
      </w:r>
    </w:p>
    <w:p w14:paraId="6DCBE912" w14:textId="77777777" w:rsidR="00E90426" w:rsidRPr="000D441F" w:rsidRDefault="00E90426" w:rsidP="00E90426">
      <w:pPr>
        <w:pStyle w:val="Akapitzlist"/>
        <w:numPr>
          <w:ilvl w:val="0"/>
          <w:numId w:val="54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nadzoruje realizację Szkolnego Programu Wychowawczo-Profilaktycznego.</w:t>
      </w:r>
    </w:p>
    <w:p w14:paraId="42B945C2" w14:textId="77777777" w:rsidR="00E90426" w:rsidRPr="000D441F" w:rsidRDefault="00E90426" w:rsidP="00E90426">
      <w:pPr>
        <w:pStyle w:val="Akapitzlist"/>
        <w:numPr>
          <w:ilvl w:val="0"/>
          <w:numId w:val="52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D441F">
        <w:rPr>
          <w:rFonts w:ascii="Times New Roman" w:hAnsi="Times New Roman" w:cs="Times New Roman"/>
          <w:b/>
          <w:sz w:val="24"/>
          <w:szCs w:val="24"/>
        </w:rPr>
        <w:t>Rada pedagogiczna:</w:t>
      </w:r>
    </w:p>
    <w:p w14:paraId="58B604CF" w14:textId="77777777" w:rsidR="00E90426" w:rsidRPr="000D441F" w:rsidRDefault="00E90426" w:rsidP="00E90426">
      <w:pPr>
        <w:pStyle w:val="Akapitzlist"/>
        <w:numPr>
          <w:ilvl w:val="0"/>
          <w:numId w:val="55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14:paraId="59E3512A" w14:textId="77777777" w:rsidR="00E90426" w:rsidRPr="000D441F" w:rsidRDefault="00E90426" w:rsidP="00E90426">
      <w:pPr>
        <w:pStyle w:val="Akapitzlist"/>
        <w:numPr>
          <w:ilvl w:val="0"/>
          <w:numId w:val="55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  <w:r w:rsidRPr="000D441F">
        <w:rPr>
          <w:rFonts w:ascii="Times New Roman" w:hAnsi="Times New Roman" w:cs="Times New Roman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psychicznego”),</w:t>
      </w:r>
    </w:p>
    <w:p w14:paraId="00AD9B8B" w14:textId="77777777" w:rsidR="00E90426" w:rsidRPr="000D441F" w:rsidRDefault="00E90426" w:rsidP="00E90426">
      <w:pPr>
        <w:pStyle w:val="Akapitzlist"/>
        <w:numPr>
          <w:ilvl w:val="0"/>
          <w:numId w:val="55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dokonuje wyboru programów profilaktycznych wspierających uczniów psychicznie i uczących umiejętności radzenia sobie z wyzwaniami czasu epidemii oraz adaptacji do zmieniających się warunków nauki,</w:t>
      </w:r>
    </w:p>
    <w:p w14:paraId="1F34CA76" w14:textId="77777777" w:rsidR="00E90426" w:rsidRPr="000D441F" w:rsidRDefault="00E90426" w:rsidP="00E90426">
      <w:pPr>
        <w:pStyle w:val="Akapitzlist"/>
        <w:numPr>
          <w:ilvl w:val="0"/>
          <w:numId w:val="55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opracowuje projekt programu wychowawczo-profilaktycznego i uchwala go w porozumieniu z Radą rodziców,</w:t>
      </w:r>
    </w:p>
    <w:p w14:paraId="4747D5BA" w14:textId="77777777" w:rsidR="00E90426" w:rsidRPr="000D441F" w:rsidRDefault="00E90426" w:rsidP="00E90426">
      <w:pPr>
        <w:pStyle w:val="Akapitzlist"/>
        <w:numPr>
          <w:ilvl w:val="0"/>
          <w:numId w:val="55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opracowuje i zatwierdza dokumenty i procedury postępowania nauczycieli w sytuacjach zagrożenia młodzieży demoralizacją i przestępczością, a także depresją,</w:t>
      </w:r>
    </w:p>
    <w:p w14:paraId="29DF2324" w14:textId="77777777" w:rsidR="00E90426" w:rsidRPr="000D441F" w:rsidRDefault="00E90426" w:rsidP="00E90426">
      <w:pPr>
        <w:pStyle w:val="Akapitzlist"/>
        <w:numPr>
          <w:ilvl w:val="0"/>
          <w:numId w:val="54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lastRenderedPageBreak/>
        <w:t>uczestniczy w realizacji Szkolnego Programu Wychowawczo-Profilaktycznego,</w:t>
      </w:r>
    </w:p>
    <w:p w14:paraId="7053E0B6" w14:textId="77777777" w:rsidR="00E90426" w:rsidRPr="000D441F" w:rsidRDefault="00E90426" w:rsidP="00E90426">
      <w:pPr>
        <w:pStyle w:val="Akapitzlist"/>
        <w:numPr>
          <w:ilvl w:val="0"/>
          <w:numId w:val="54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uczestniczy w ewaluacji Szkolnego Programu Wychowawczo-Profilaktycznego.</w:t>
      </w:r>
    </w:p>
    <w:p w14:paraId="5CE08EA4" w14:textId="77777777" w:rsidR="00E90426" w:rsidRPr="000D441F" w:rsidRDefault="00E90426" w:rsidP="00E90426">
      <w:pPr>
        <w:pStyle w:val="Akapitzlist"/>
        <w:numPr>
          <w:ilvl w:val="0"/>
          <w:numId w:val="52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D441F">
        <w:rPr>
          <w:rFonts w:ascii="Times New Roman" w:hAnsi="Times New Roman" w:cs="Times New Roman"/>
          <w:b/>
          <w:sz w:val="24"/>
          <w:szCs w:val="24"/>
        </w:rPr>
        <w:t>Nauczyciele:</w:t>
      </w:r>
    </w:p>
    <w:p w14:paraId="2DCD1267" w14:textId="77777777" w:rsidR="00E90426" w:rsidRPr="000D441F" w:rsidRDefault="00E90426" w:rsidP="00E90426">
      <w:pPr>
        <w:pStyle w:val="Akapitzlist"/>
        <w:numPr>
          <w:ilvl w:val="0"/>
          <w:numId w:val="56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współpracują z wychowawcami klas, innymi nauczycielami, pedagogiem, psychologiem, innymi specjalistami w zakresie realizacji zadań wychowawczych i profilaktycznych, uczestniczą w realizacji Szkolnego Programu Wychowawczo-Profilaktycznego,</w:t>
      </w:r>
    </w:p>
    <w:p w14:paraId="2F47D7AE" w14:textId="77777777" w:rsidR="00E90426" w:rsidRPr="000D441F" w:rsidRDefault="00E90426" w:rsidP="00E90426">
      <w:pPr>
        <w:pStyle w:val="Akapitzlist"/>
        <w:numPr>
          <w:ilvl w:val="0"/>
          <w:numId w:val="56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reagują na obecność w szkole osób obcych, które swoim zachowaniem stwarzają zagrożenie dla ucznia,</w:t>
      </w:r>
    </w:p>
    <w:p w14:paraId="7229F504" w14:textId="77777777" w:rsidR="00E90426" w:rsidRPr="000D441F" w:rsidRDefault="00E90426" w:rsidP="00E90426">
      <w:pPr>
        <w:pStyle w:val="Akapitzlist"/>
        <w:numPr>
          <w:ilvl w:val="0"/>
          <w:numId w:val="56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reagują na przejawy depresji, agresji, niedostosowania społecznego i uzależnień uczniów,</w:t>
      </w:r>
    </w:p>
    <w:p w14:paraId="4EA98D3E" w14:textId="77777777" w:rsidR="00E90426" w:rsidRPr="000D441F" w:rsidRDefault="00E90426" w:rsidP="00E90426">
      <w:pPr>
        <w:pStyle w:val="Akapitzlist"/>
        <w:numPr>
          <w:ilvl w:val="0"/>
          <w:numId w:val="56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przestrzegają obowiązujących w szkole procedur postępowania w sytuacjach</w:t>
      </w:r>
      <w:r w:rsidRPr="000D4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441F">
        <w:rPr>
          <w:rFonts w:ascii="Times New Roman" w:hAnsi="Times New Roman" w:cs="Times New Roman"/>
          <w:bCs/>
          <w:sz w:val="24"/>
          <w:szCs w:val="24"/>
        </w:rPr>
        <w:t>zagrożenia młodzieży demoralizacją i przestępczością, a także depresją i innymi negatywnymi skutkami epidemii COVID-19,</w:t>
      </w:r>
    </w:p>
    <w:p w14:paraId="599C67DA" w14:textId="77777777" w:rsidR="00E90426" w:rsidRPr="000D441F" w:rsidRDefault="00E90426" w:rsidP="00E90426">
      <w:pPr>
        <w:pStyle w:val="Akapitzlist"/>
        <w:numPr>
          <w:ilvl w:val="0"/>
          <w:numId w:val="56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bCs/>
          <w:sz w:val="24"/>
          <w:szCs w:val="24"/>
        </w:rPr>
        <w:t>przestrzegają reguł sanitarnych określonych w „Wytycznych MEiN, MZ, GIS”, obowiązujących w szkole w okresie epidemii COVID-19,</w:t>
      </w:r>
    </w:p>
    <w:p w14:paraId="6048F85A" w14:textId="77777777" w:rsidR="00E90426" w:rsidRPr="000D441F" w:rsidRDefault="00E90426" w:rsidP="00E90426">
      <w:pPr>
        <w:pStyle w:val="Akapitzlist"/>
        <w:numPr>
          <w:ilvl w:val="0"/>
          <w:numId w:val="56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udzielają uczniom pomocy w przezwyciężaniu niepowodzeń szkolnych, skutków długotrwałej izolacji społecznej, ograniczeń i nieprzewidywalnych zmian związanych z epidemią COVID-19,</w:t>
      </w:r>
    </w:p>
    <w:p w14:paraId="6A6C6C95" w14:textId="77777777" w:rsidR="00E90426" w:rsidRPr="000D441F" w:rsidRDefault="00E90426" w:rsidP="00E90426">
      <w:pPr>
        <w:pStyle w:val="Akapitzlist"/>
        <w:numPr>
          <w:ilvl w:val="0"/>
          <w:numId w:val="56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zapewniają atmosferę współpracy, zaufania, otwartości, wzajemnego wspomagania,</w:t>
      </w:r>
    </w:p>
    <w:p w14:paraId="5C8E92CD" w14:textId="77777777" w:rsidR="00E90426" w:rsidRPr="000D441F" w:rsidRDefault="00E90426" w:rsidP="00E90426">
      <w:pPr>
        <w:pStyle w:val="Akapitzlist"/>
        <w:numPr>
          <w:ilvl w:val="0"/>
          <w:numId w:val="56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kształcą i wychowują dzieci w duchu patriotyzmu i demokracji,</w:t>
      </w:r>
    </w:p>
    <w:p w14:paraId="64A2BA48" w14:textId="77777777" w:rsidR="00E90426" w:rsidRPr="000D441F" w:rsidRDefault="00E90426" w:rsidP="00E90426">
      <w:pPr>
        <w:pStyle w:val="Akapitzlist"/>
        <w:numPr>
          <w:ilvl w:val="0"/>
          <w:numId w:val="56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rozmawiają z uczniami i rodzicami o zachowaniu i frekwencji oraz postępach w nauce na swoich zajęciach,</w:t>
      </w:r>
    </w:p>
    <w:p w14:paraId="51D14701" w14:textId="77777777" w:rsidR="00E90426" w:rsidRPr="000D441F" w:rsidRDefault="00E90426" w:rsidP="00E90426">
      <w:pPr>
        <w:pStyle w:val="Akapitzlist"/>
        <w:numPr>
          <w:ilvl w:val="0"/>
          <w:numId w:val="56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wspierają zainteresowania, pasje i rozwój osobowy ucznia,</w:t>
      </w:r>
    </w:p>
    <w:p w14:paraId="649DCBF3" w14:textId="77777777" w:rsidR="00E90426" w:rsidRPr="000D441F" w:rsidRDefault="00E90426" w:rsidP="00E90426">
      <w:pPr>
        <w:pStyle w:val="Akapitzlist"/>
        <w:numPr>
          <w:ilvl w:val="0"/>
          <w:numId w:val="52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D441F">
        <w:rPr>
          <w:rFonts w:ascii="Times New Roman" w:hAnsi="Times New Roman" w:cs="Times New Roman"/>
          <w:b/>
          <w:sz w:val="24"/>
          <w:szCs w:val="24"/>
        </w:rPr>
        <w:t>Wychowawcy klas:</w:t>
      </w:r>
    </w:p>
    <w:p w14:paraId="14A61A46" w14:textId="77777777" w:rsidR="00E90426" w:rsidRPr="000D441F" w:rsidRDefault="00E90426" w:rsidP="00E90426">
      <w:pPr>
        <w:pStyle w:val="Akapitzlist"/>
        <w:numPr>
          <w:ilvl w:val="0"/>
          <w:numId w:val="57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diagnozują sytuację wychowawczą w klasie, zapewniają atmosferę współpracy, zaufania, otwartości, wzajemnego wspomagania,</w:t>
      </w:r>
    </w:p>
    <w:p w14:paraId="434A9F9C" w14:textId="77777777" w:rsidR="00E90426" w:rsidRPr="000D441F" w:rsidRDefault="00E90426" w:rsidP="00E90426">
      <w:pPr>
        <w:pStyle w:val="Akapitzlist"/>
        <w:numPr>
          <w:ilvl w:val="0"/>
          <w:numId w:val="57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bCs/>
          <w:sz w:val="24"/>
          <w:szCs w:val="24"/>
        </w:rPr>
        <w:lastRenderedPageBreak/>
        <w:t>rozpoznają potrzeby uczniów w zakresie ochrony zdrowia psychicznego, w tym zagrożenia wynikające z długotrwałej izolacji społecznej w okresie epidemii COVID-19,</w:t>
      </w:r>
    </w:p>
    <w:p w14:paraId="20D9F5A5" w14:textId="77777777" w:rsidR="00E90426" w:rsidRPr="000D441F" w:rsidRDefault="00E90426" w:rsidP="00E90426">
      <w:pPr>
        <w:pStyle w:val="Akapitzlist"/>
        <w:numPr>
          <w:ilvl w:val="0"/>
          <w:numId w:val="57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rozpoznają indywidualne potrzeby rozwojowe uczniów,</w:t>
      </w:r>
      <w:r w:rsidRPr="000D4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441F">
        <w:rPr>
          <w:rFonts w:ascii="Times New Roman" w:hAnsi="Times New Roman" w:cs="Times New Roman"/>
          <w:bCs/>
          <w:sz w:val="24"/>
          <w:szCs w:val="24"/>
        </w:rPr>
        <w:t>w tym czynników chroniących i czynników ryzyka, ze szczególnym uwzględnieniem zagrożeń związanych z używaniem substancji psychotropowych, środków zastępczych oraz nowych substancji psychoaktywnych,</w:t>
      </w:r>
    </w:p>
    <w:p w14:paraId="64B189D7" w14:textId="77777777" w:rsidR="00E90426" w:rsidRPr="000D441F" w:rsidRDefault="00E90426" w:rsidP="00E90426">
      <w:pPr>
        <w:pStyle w:val="Akapitzlist"/>
        <w:numPr>
          <w:ilvl w:val="0"/>
          <w:numId w:val="57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14:paraId="0A01E137" w14:textId="77777777" w:rsidR="00E90426" w:rsidRPr="000D441F" w:rsidRDefault="00E90426" w:rsidP="00E90426">
      <w:pPr>
        <w:pStyle w:val="Akapitzlist"/>
        <w:numPr>
          <w:ilvl w:val="0"/>
          <w:numId w:val="57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przygotowują sprawozdanie z realizacji planu pracy wychowawczej i wnioski do dalszej pracy,</w:t>
      </w:r>
    </w:p>
    <w:p w14:paraId="0529A1DF" w14:textId="77777777" w:rsidR="00E90426" w:rsidRPr="000D441F" w:rsidRDefault="00E90426" w:rsidP="00E90426">
      <w:pPr>
        <w:pStyle w:val="Akapitzlist"/>
        <w:numPr>
          <w:ilvl w:val="0"/>
          <w:numId w:val="57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zapoznają uczniów swoich klas i ich rodziców z prawem wewnątrzszkolnym i obowiązującymi zwyczajami, tradycjami szkoły,</w:t>
      </w:r>
    </w:p>
    <w:p w14:paraId="2933A5E7" w14:textId="77777777" w:rsidR="00E90426" w:rsidRPr="000D441F" w:rsidRDefault="00E90426" w:rsidP="00E90426">
      <w:pPr>
        <w:pStyle w:val="Akapitzlist"/>
        <w:numPr>
          <w:ilvl w:val="0"/>
          <w:numId w:val="57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są członkami zespołu wychowawców i wykonują zadania zlecone przez przewodniczącego zespołu,</w:t>
      </w:r>
    </w:p>
    <w:p w14:paraId="3D706A1B" w14:textId="77777777" w:rsidR="00E90426" w:rsidRPr="000D441F" w:rsidRDefault="00E90426" w:rsidP="00E90426">
      <w:pPr>
        <w:pStyle w:val="Akapitzlist"/>
        <w:numPr>
          <w:ilvl w:val="0"/>
          <w:numId w:val="57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 xml:space="preserve">oceniają zachowanie uczniów swojej klasy, zgodnie z obowiązującymi w szkole procedurami - uwzględniają trudności w funkcjonowaniu uczniów w szkole wynikające z długotrwałego trwania w stanie epidemii COVID-19, </w:t>
      </w:r>
    </w:p>
    <w:p w14:paraId="1CA369D3" w14:textId="77777777" w:rsidR="00E90426" w:rsidRPr="000D441F" w:rsidRDefault="00E90426" w:rsidP="00E90426">
      <w:pPr>
        <w:pStyle w:val="Akapitzlist"/>
        <w:numPr>
          <w:ilvl w:val="0"/>
          <w:numId w:val="57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14:paraId="441F793A" w14:textId="77777777" w:rsidR="00E90426" w:rsidRPr="000D441F" w:rsidRDefault="00E90426" w:rsidP="00E90426">
      <w:pPr>
        <w:pStyle w:val="Akapitzlist"/>
        <w:numPr>
          <w:ilvl w:val="0"/>
          <w:numId w:val="57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wspierają uczniów potrzebujących pomocy, znajdujących się w trudnej sytuacji,</w:t>
      </w:r>
    </w:p>
    <w:p w14:paraId="067A7B0B" w14:textId="77777777" w:rsidR="00E90426" w:rsidRPr="000D441F" w:rsidRDefault="00E90426" w:rsidP="00E90426">
      <w:pPr>
        <w:pStyle w:val="Akapitzlist"/>
        <w:numPr>
          <w:ilvl w:val="0"/>
          <w:numId w:val="57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rozpoznają oczekiwania swoich uczniów i ich rodziców,</w:t>
      </w:r>
    </w:p>
    <w:p w14:paraId="23CF07B9" w14:textId="77777777" w:rsidR="00E90426" w:rsidRPr="000D441F" w:rsidRDefault="00E90426" w:rsidP="00E90426">
      <w:pPr>
        <w:pStyle w:val="Akapitzlist"/>
        <w:numPr>
          <w:ilvl w:val="0"/>
          <w:numId w:val="57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dbają o dobre relacje uczniów w klasie, utrzymywanie kontaktów rówieśniczych, rozwijanie wzajemnej pomocy i współpracy grupowej,</w:t>
      </w:r>
    </w:p>
    <w:p w14:paraId="58681CEC" w14:textId="77777777" w:rsidR="00E90426" w:rsidRPr="000D441F" w:rsidRDefault="00E90426" w:rsidP="00E90426">
      <w:pPr>
        <w:pStyle w:val="Akapitzlist"/>
        <w:numPr>
          <w:ilvl w:val="0"/>
          <w:numId w:val="58"/>
        </w:numPr>
        <w:suppressAutoHyphens/>
        <w:autoSpaceDN w:val="0"/>
        <w:spacing w:after="200" w:line="276" w:lineRule="auto"/>
        <w:ind w:left="993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podejmują działania profilaktyczne w celu przeciwdziałania niewłaściwym zachowaniom podopiecznych,</w:t>
      </w:r>
    </w:p>
    <w:p w14:paraId="2D2A65F9" w14:textId="77777777" w:rsidR="00E90426" w:rsidRPr="000D441F" w:rsidRDefault="00E90426" w:rsidP="00E90426">
      <w:pPr>
        <w:pStyle w:val="Akapitzlist"/>
        <w:numPr>
          <w:ilvl w:val="0"/>
          <w:numId w:val="58"/>
        </w:numPr>
        <w:suppressAutoHyphens/>
        <w:autoSpaceDN w:val="0"/>
        <w:spacing w:after="200" w:line="276" w:lineRule="auto"/>
        <w:ind w:left="993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współpracują z sądem, policją, innymi osobami i instytucjami działającymi na rzecz dzieci i młodzieży,</w:t>
      </w:r>
    </w:p>
    <w:p w14:paraId="4E96CBEF" w14:textId="77777777" w:rsidR="00E90426" w:rsidRPr="000D441F" w:rsidRDefault="00E90426" w:rsidP="00E90426">
      <w:pPr>
        <w:pStyle w:val="Akapitzlist"/>
        <w:numPr>
          <w:ilvl w:val="0"/>
          <w:numId w:val="58"/>
        </w:numPr>
        <w:suppressAutoHyphens/>
        <w:autoSpaceDN w:val="0"/>
        <w:spacing w:after="200" w:line="276" w:lineRule="auto"/>
        <w:ind w:left="993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lastRenderedPageBreak/>
        <w:t>podejmują działania w zakresie poszerzania własnych kompetencji wychowawczych.</w:t>
      </w:r>
    </w:p>
    <w:p w14:paraId="0A1A7ECC" w14:textId="77777777" w:rsidR="00CC75BF" w:rsidRPr="000D441F" w:rsidRDefault="00CC75BF" w:rsidP="00CC75BF">
      <w:pPr>
        <w:pStyle w:val="Akapitzlist"/>
        <w:suppressAutoHyphens/>
        <w:autoSpaceDN w:val="0"/>
        <w:spacing w:after="200" w:line="276" w:lineRule="auto"/>
        <w:ind w:left="99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57F0BF6" w14:textId="77777777" w:rsidR="00CC75BF" w:rsidRPr="000D441F" w:rsidRDefault="00CC75BF" w:rsidP="00CC75BF">
      <w:pPr>
        <w:pStyle w:val="Akapitzlist"/>
        <w:numPr>
          <w:ilvl w:val="0"/>
          <w:numId w:val="5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D441F">
        <w:rPr>
          <w:rFonts w:ascii="Times New Roman" w:hAnsi="Times New Roman" w:cs="Times New Roman"/>
          <w:b/>
          <w:sz w:val="24"/>
          <w:szCs w:val="24"/>
        </w:rPr>
        <w:t>Rodzice:</w:t>
      </w:r>
    </w:p>
    <w:p w14:paraId="65FAAA84" w14:textId="77777777" w:rsidR="00CC75BF" w:rsidRPr="000D441F" w:rsidRDefault="00CC75BF" w:rsidP="00CC75B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•</w:t>
      </w:r>
      <w:r w:rsidRPr="000D441F">
        <w:rPr>
          <w:rFonts w:ascii="Times New Roman" w:hAnsi="Times New Roman" w:cs="Times New Roman"/>
          <w:sz w:val="24"/>
          <w:szCs w:val="24"/>
        </w:rPr>
        <w:tab/>
        <w:t>współtworzą Szkolny Program Wychowawczo-Profilaktyczny,</w:t>
      </w:r>
    </w:p>
    <w:p w14:paraId="5C6C7519" w14:textId="77777777" w:rsidR="00CC75BF" w:rsidRPr="000D441F" w:rsidRDefault="00CC75BF" w:rsidP="00CC75B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•</w:t>
      </w:r>
      <w:r w:rsidRPr="000D441F">
        <w:rPr>
          <w:rFonts w:ascii="Times New Roman" w:hAnsi="Times New Roman" w:cs="Times New Roman"/>
          <w:sz w:val="24"/>
          <w:szCs w:val="24"/>
        </w:rPr>
        <w:tab/>
        <w:t>uczestniczą w diagnozowaniu pracy wychowawczej szkoły,</w:t>
      </w:r>
    </w:p>
    <w:p w14:paraId="47D5368B" w14:textId="77777777" w:rsidR="00CC75BF" w:rsidRPr="000D441F" w:rsidRDefault="00CC75BF" w:rsidP="00CC75B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•</w:t>
      </w:r>
      <w:r w:rsidRPr="000D441F">
        <w:rPr>
          <w:rFonts w:ascii="Times New Roman" w:hAnsi="Times New Roman" w:cs="Times New Roman"/>
          <w:sz w:val="24"/>
          <w:szCs w:val="24"/>
        </w:rPr>
        <w:tab/>
        <w:t>uczestniczą w poszukiwaniu nowych rozwiązań na rzecz budowania szkolnego systemu ochrony zdrowia psychicznego uczniów,</w:t>
      </w:r>
    </w:p>
    <w:p w14:paraId="599A5301" w14:textId="77777777" w:rsidR="00CC75BF" w:rsidRPr="000D441F" w:rsidRDefault="00CC75BF" w:rsidP="00CC75B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•</w:t>
      </w:r>
      <w:r w:rsidRPr="000D441F">
        <w:rPr>
          <w:rFonts w:ascii="Times New Roman" w:hAnsi="Times New Roman" w:cs="Times New Roman"/>
          <w:sz w:val="24"/>
          <w:szCs w:val="24"/>
        </w:rPr>
        <w:tab/>
        <w:t>uczestniczą w wywiadówkach organizowanych przez szkołę,</w:t>
      </w:r>
    </w:p>
    <w:p w14:paraId="106F2568" w14:textId="77777777" w:rsidR="00CC75BF" w:rsidRPr="000D441F" w:rsidRDefault="00CC75BF" w:rsidP="00CC75B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•</w:t>
      </w:r>
      <w:r w:rsidRPr="000D441F">
        <w:rPr>
          <w:rFonts w:ascii="Times New Roman" w:hAnsi="Times New Roman" w:cs="Times New Roman"/>
          <w:sz w:val="24"/>
          <w:szCs w:val="24"/>
        </w:rPr>
        <w:tab/>
        <w:t>zasięgają informacji na temat swoich dzieci w szkole,</w:t>
      </w:r>
    </w:p>
    <w:p w14:paraId="12FACAAB" w14:textId="77777777" w:rsidR="00CC75BF" w:rsidRPr="000D441F" w:rsidRDefault="00CC75BF" w:rsidP="00CC75B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•</w:t>
      </w:r>
      <w:r w:rsidRPr="000D441F">
        <w:rPr>
          <w:rFonts w:ascii="Times New Roman" w:hAnsi="Times New Roman" w:cs="Times New Roman"/>
          <w:sz w:val="24"/>
          <w:szCs w:val="24"/>
        </w:rPr>
        <w:tab/>
        <w:t>współpracują z wychowawcą klasy i innymi nauczycielami uczącymi w klasie,</w:t>
      </w:r>
    </w:p>
    <w:p w14:paraId="3A3DCB54" w14:textId="77777777" w:rsidR="00CC75BF" w:rsidRPr="000D441F" w:rsidRDefault="00CC75BF" w:rsidP="00CC75B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•</w:t>
      </w:r>
      <w:r w:rsidRPr="000D441F">
        <w:rPr>
          <w:rFonts w:ascii="Times New Roman" w:hAnsi="Times New Roman" w:cs="Times New Roman"/>
          <w:sz w:val="24"/>
          <w:szCs w:val="24"/>
        </w:rPr>
        <w:tab/>
        <w:t>dbają o właściwą formę spędzania czasu wolnego przez uczniów,</w:t>
      </w:r>
    </w:p>
    <w:p w14:paraId="6FAE1ABF" w14:textId="77777777" w:rsidR="00CC75BF" w:rsidRPr="000D441F" w:rsidRDefault="00CC75BF" w:rsidP="00CC75B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•</w:t>
      </w:r>
      <w:r w:rsidRPr="000D441F">
        <w:rPr>
          <w:rFonts w:ascii="Times New Roman" w:hAnsi="Times New Roman" w:cs="Times New Roman"/>
          <w:sz w:val="24"/>
          <w:szCs w:val="24"/>
        </w:rPr>
        <w:tab/>
        <w:t>Rada Rodziców ‒ uchwala w porozumieniu z Radą Pedagogiczną Szkolny Program Wychowawczo-Profilaktyczny.</w:t>
      </w:r>
    </w:p>
    <w:p w14:paraId="05450B4D" w14:textId="77777777" w:rsidR="00CC75BF" w:rsidRPr="000D441F" w:rsidRDefault="00CC75BF" w:rsidP="00CC75BF">
      <w:pPr>
        <w:pStyle w:val="Akapitzlist"/>
        <w:numPr>
          <w:ilvl w:val="0"/>
          <w:numId w:val="5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D441F">
        <w:rPr>
          <w:rFonts w:ascii="Times New Roman" w:hAnsi="Times New Roman" w:cs="Times New Roman"/>
          <w:b/>
          <w:sz w:val="24"/>
          <w:szCs w:val="24"/>
        </w:rPr>
        <w:t>Samorząd uczniowski:</w:t>
      </w:r>
    </w:p>
    <w:p w14:paraId="05A9ADA9" w14:textId="77777777" w:rsidR="00E9662A" w:rsidRPr="000D441F" w:rsidRDefault="00CC75BF" w:rsidP="00E966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•</w:t>
      </w:r>
      <w:r w:rsidRPr="000D441F">
        <w:rPr>
          <w:rFonts w:ascii="Times New Roman" w:hAnsi="Times New Roman" w:cs="Times New Roman"/>
          <w:sz w:val="24"/>
          <w:szCs w:val="24"/>
        </w:rPr>
        <w:tab/>
        <w:t xml:space="preserve">jest inspiratorem i organizatorem życia kulturalnego uczniów szkoły, działalności oświatowej, sportowej oraz rozrywkowej zgodnie z </w:t>
      </w:r>
      <w:r w:rsidR="00E9662A" w:rsidRPr="000D44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F2A77" w14:textId="460C08B3" w:rsidR="00CC75BF" w:rsidRPr="000D441F" w:rsidRDefault="00E9662A" w:rsidP="00E966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C75BF" w:rsidRPr="000D441F">
        <w:rPr>
          <w:rFonts w:ascii="Times New Roman" w:hAnsi="Times New Roman" w:cs="Times New Roman"/>
          <w:sz w:val="24"/>
          <w:szCs w:val="24"/>
        </w:rPr>
        <w:t>własnymi potrzebami i możliwościami organizacyjnymi w porozumieniu z dyrektorem,</w:t>
      </w:r>
    </w:p>
    <w:p w14:paraId="56B69A09" w14:textId="77777777" w:rsidR="00E9662A" w:rsidRPr="000D441F" w:rsidRDefault="00E9662A" w:rsidP="00E966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A9CF87C" w14:textId="77777777" w:rsidR="00CC75BF" w:rsidRPr="000D441F" w:rsidRDefault="00CC75BF" w:rsidP="00CC75B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•</w:t>
      </w:r>
      <w:r w:rsidRPr="000D441F">
        <w:rPr>
          <w:rFonts w:ascii="Times New Roman" w:hAnsi="Times New Roman" w:cs="Times New Roman"/>
          <w:sz w:val="24"/>
          <w:szCs w:val="24"/>
        </w:rPr>
        <w:tab/>
        <w:t>uczestniczy w diagnozowaniu sytuacji wychowawczej szkoły,</w:t>
      </w:r>
    </w:p>
    <w:p w14:paraId="52F5A468" w14:textId="77777777" w:rsidR="00CC75BF" w:rsidRPr="000D441F" w:rsidRDefault="00CC75BF" w:rsidP="00CC75B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•</w:t>
      </w:r>
      <w:r w:rsidRPr="000D441F">
        <w:rPr>
          <w:rFonts w:ascii="Times New Roman" w:hAnsi="Times New Roman" w:cs="Times New Roman"/>
          <w:sz w:val="24"/>
          <w:szCs w:val="24"/>
        </w:rPr>
        <w:tab/>
        <w:t>uczestniczy w poszukiwaniu nowych rozwiązań na rzecz budowania szkolnego systemu ochrony zdrowia psychicznego uczniów,</w:t>
      </w:r>
    </w:p>
    <w:p w14:paraId="34B1112F" w14:textId="77777777" w:rsidR="00CC75BF" w:rsidRPr="000D441F" w:rsidRDefault="00CC75BF" w:rsidP="00CC75B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•</w:t>
      </w:r>
      <w:r w:rsidRPr="000D441F">
        <w:rPr>
          <w:rFonts w:ascii="Times New Roman" w:hAnsi="Times New Roman" w:cs="Times New Roman"/>
          <w:sz w:val="24"/>
          <w:szCs w:val="24"/>
        </w:rPr>
        <w:tab/>
        <w:t xml:space="preserve">współpracuje z Zespołem Wychowawców i Radą Pedagogiczną, </w:t>
      </w:r>
    </w:p>
    <w:p w14:paraId="07ED0508" w14:textId="77777777" w:rsidR="00CC75BF" w:rsidRPr="000D441F" w:rsidRDefault="00CC75BF" w:rsidP="00CC75B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•</w:t>
      </w:r>
      <w:r w:rsidRPr="000D441F">
        <w:rPr>
          <w:rFonts w:ascii="Times New Roman" w:hAnsi="Times New Roman" w:cs="Times New Roman"/>
          <w:sz w:val="24"/>
          <w:szCs w:val="24"/>
        </w:rPr>
        <w:tab/>
        <w:t xml:space="preserve">prowadzi akcje pomocy dla potrzebujących kolegów, </w:t>
      </w:r>
    </w:p>
    <w:p w14:paraId="2AE6A5ED" w14:textId="77777777" w:rsidR="00CC75BF" w:rsidRPr="000D441F" w:rsidRDefault="00CC75BF" w:rsidP="00CC75B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D441F">
        <w:rPr>
          <w:rFonts w:ascii="Times New Roman" w:hAnsi="Times New Roman" w:cs="Times New Roman"/>
          <w:sz w:val="24"/>
          <w:szCs w:val="24"/>
        </w:rPr>
        <w:tab/>
        <w:t>reprezentuje postawy i potrzeby środowiska uczniowskiego,</w:t>
      </w:r>
    </w:p>
    <w:p w14:paraId="6D783A67" w14:textId="77777777" w:rsidR="00CC75BF" w:rsidRPr="000D441F" w:rsidRDefault="00CC75BF" w:rsidP="00CC75B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•</w:t>
      </w:r>
      <w:r w:rsidRPr="000D441F">
        <w:rPr>
          <w:rFonts w:ascii="Times New Roman" w:hAnsi="Times New Roman" w:cs="Times New Roman"/>
          <w:sz w:val="24"/>
          <w:szCs w:val="24"/>
        </w:rPr>
        <w:tab/>
        <w:t>propaguje ideę samorządności oraz wychowania w demokracji,</w:t>
      </w:r>
    </w:p>
    <w:p w14:paraId="3865824C" w14:textId="77777777" w:rsidR="00CC75BF" w:rsidRPr="000D441F" w:rsidRDefault="00CC75BF" w:rsidP="00CC75B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•</w:t>
      </w:r>
      <w:r w:rsidRPr="000D441F">
        <w:rPr>
          <w:rFonts w:ascii="Times New Roman" w:hAnsi="Times New Roman" w:cs="Times New Roman"/>
          <w:sz w:val="24"/>
          <w:szCs w:val="24"/>
        </w:rPr>
        <w:tab/>
        <w:t>dba o dobre imię i honor szkoły oraz wzbogaca jej tradycję,</w:t>
      </w:r>
    </w:p>
    <w:p w14:paraId="29446145" w14:textId="77777777" w:rsidR="00CC75BF" w:rsidRPr="000D441F" w:rsidRDefault="00CC75BF" w:rsidP="00CC75B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441F">
        <w:rPr>
          <w:rFonts w:ascii="Times New Roman" w:hAnsi="Times New Roman" w:cs="Times New Roman"/>
          <w:sz w:val="24"/>
          <w:szCs w:val="24"/>
        </w:rPr>
        <w:t>•</w:t>
      </w:r>
      <w:r w:rsidRPr="000D441F">
        <w:rPr>
          <w:rFonts w:ascii="Times New Roman" w:hAnsi="Times New Roman" w:cs="Times New Roman"/>
          <w:sz w:val="24"/>
          <w:szCs w:val="24"/>
        </w:rPr>
        <w:tab/>
        <w:t>może podejmować działania z zakresu wolontariatu.</w:t>
      </w:r>
    </w:p>
    <w:p w14:paraId="3F546EBB" w14:textId="168140D7" w:rsidR="009B3667" w:rsidRPr="000D441F" w:rsidDel="00024F4A" w:rsidRDefault="009B3667" w:rsidP="00CC75BF">
      <w:pPr>
        <w:suppressAutoHyphens/>
        <w:autoSpaceDN w:val="0"/>
        <w:spacing w:after="200" w:line="276" w:lineRule="auto"/>
        <w:jc w:val="both"/>
        <w:textAlignment w:val="baseline"/>
        <w:rPr>
          <w:del w:id="15" w:author="pc" w:date="2023-09-14T23:54:00Z"/>
          <w:rFonts w:ascii="Times New Roman" w:hAnsi="Times New Roman" w:cs="Times New Roman"/>
          <w:sz w:val="24"/>
          <w:szCs w:val="24"/>
        </w:rPr>
      </w:pPr>
    </w:p>
    <w:p w14:paraId="2528CD88" w14:textId="750A47D3" w:rsidR="009B3667" w:rsidRPr="00630296" w:rsidDel="00024F4A" w:rsidRDefault="009B3667" w:rsidP="009B3667">
      <w:pPr>
        <w:suppressAutoHyphens/>
        <w:autoSpaceDN w:val="0"/>
        <w:spacing w:after="200" w:line="276" w:lineRule="auto"/>
        <w:jc w:val="both"/>
        <w:textAlignment w:val="baseline"/>
        <w:rPr>
          <w:del w:id="16" w:author="pc" w:date="2023-09-14T23:54:00Z"/>
          <w:rFonts w:ascii="Times New Roman" w:hAnsi="Times New Roman" w:cs="Times New Roman"/>
          <w:b/>
          <w:sz w:val="24"/>
          <w:szCs w:val="24"/>
          <w:rPrChange w:id="17" w:author="pc" w:date="2023-09-13T22:26:00Z">
            <w:rPr>
              <w:del w:id="18" w:author="pc" w:date="2023-09-14T23:54:00Z"/>
              <w:rFonts w:cs="Calibri"/>
              <w:b/>
              <w:sz w:val="24"/>
              <w:szCs w:val="24"/>
            </w:rPr>
          </w:rPrChange>
        </w:rPr>
      </w:pPr>
      <w:del w:id="19" w:author="pc" w:date="2023-09-14T23:54:00Z">
        <w:r w:rsidRPr="00630296" w:rsidDel="00024F4A">
          <w:rPr>
            <w:rFonts w:ascii="Times New Roman" w:hAnsi="Times New Roman" w:cs="Times New Roman"/>
            <w:b/>
            <w:sz w:val="24"/>
            <w:szCs w:val="24"/>
            <w:rPrChange w:id="20" w:author="pc" w:date="2023-09-13T22:26:00Z">
              <w:rPr>
                <w:rFonts w:cs="Calibri"/>
                <w:b/>
                <w:sz w:val="24"/>
                <w:szCs w:val="24"/>
              </w:rPr>
            </w:rPrChange>
          </w:rPr>
          <w:delText>V. KALENDARZ UROCZYSTOŚCI SZKOLNYCH W ROKU SZKOLNYM 202</w:delText>
        </w:r>
      </w:del>
      <w:del w:id="21" w:author="pc" w:date="2023-09-13T22:26:00Z">
        <w:r w:rsidRPr="00630296" w:rsidDel="00630296">
          <w:rPr>
            <w:rFonts w:ascii="Times New Roman" w:hAnsi="Times New Roman" w:cs="Times New Roman"/>
            <w:b/>
            <w:sz w:val="24"/>
            <w:szCs w:val="24"/>
            <w:rPrChange w:id="22" w:author="pc" w:date="2023-09-13T22:26:00Z">
              <w:rPr>
                <w:rFonts w:cs="Calibri"/>
                <w:b/>
                <w:sz w:val="24"/>
                <w:szCs w:val="24"/>
              </w:rPr>
            </w:rPrChange>
          </w:rPr>
          <w:delText>1</w:delText>
        </w:r>
      </w:del>
      <w:del w:id="23" w:author="pc" w:date="2023-09-14T23:54:00Z">
        <w:r w:rsidRPr="00630296" w:rsidDel="00024F4A">
          <w:rPr>
            <w:rFonts w:ascii="Times New Roman" w:hAnsi="Times New Roman" w:cs="Times New Roman"/>
            <w:b/>
            <w:sz w:val="24"/>
            <w:szCs w:val="24"/>
            <w:rPrChange w:id="24" w:author="pc" w:date="2023-09-13T22:26:00Z">
              <w:rPr>
                <w:rFonts w:cs="Calibri"/>
                <w:b/>
                <w:sz w:val="24"/>
                <w:szCs w:val="24"/>
              </w:rPr>
            </w:rPrChange>
          </w:rPr>
          <w:delText>\202</w:delText>
        </w:r>
      </w:del>
      <w:del w:id="25" w:author="pc" w:date="2023-09-13T22:26:00Z">
        <w:r w:rsidRPr="00630296" w:rsidDel="00630296">
          <w:rPr>
            <w:rFonts w:ascii="Times New Roman" w:hAnsi="Times New Roman" w:cs="Times New Roman"/>
            <w:b/>
            <w:sz w:val="24"/>
            <w:szCs w:val="24"/>
            <w:rPrChange w:id="26" w:author="pc" w:date="2023-09-13T22:26:00Z">
              <w:rPr>
                <w:rFonts w:cs="Calibri"/>
                <w:b/>
                <w:sz w:val="24"/>
                <w:szCs w:val="24"/>
              </w:rPr>
            </w:rPrChange>
          </w:rPr>
          <w:delText>2</w:delText>
        </w:r>
      </w:del>
      <w:del w:id="27" w:author="pc" w:date="2023-09-14T23:54:00Z">
        <w:r w:rsidRPr="00630296" w:rsidDel="00024F4A">
          <w:rPr>
            <w:rFonts w:ascii="Times New Roman" w:hAnsi="Times New Roman" w:cs="Times New Roman"/>
            <w:b/>
            <w:sz w:val="24"/>
            <w:szCs w:val="24"/>
            <w:rPrChange w:id="28" w:author="pc" w:date="2023-09-13T22:26:00Z">
              <w:rPr>
                <w:rFonts w:cs="Calibri"/>
                <w:b/>
                <w:sz w:val="24"/>
                <w:szCs w:val="24"/>
              </w:rPr>
            </w:rPrChange>
          </w:rPr>
          <w:delText>.</w:delText>
        </w:r>
      </w:del>
    </w:p>
    <w:p w14:paraId="2961ACD4" w14:textId="26726F54" w:rsidR="009B3667" w:rsidDel="00024F4A" w:rsidRDefault="009B3667" w:rsidP="009B3667">
      <w:pPr>
        <w:suppressAutoHyphens/>
        <w:autoSpaceDN w:val="0"/>
        <w:spacing w:after="200" w:line="276" w:lineRule="auto"/>
        <w:jc w:val="both"/>
        <w:textAlignment w:val="baseline"/>
        <w:rPr>
          <w:del w:id="29" w:author="pc" w:date="2023-09-14T23:54:00Z"/>
          <w:rFonts w:cs="Calibri"/>
          <w:b/>
          <w:sz w:val="24"/>
          <w:szCs w:val="24"/>
        </w:rPr>
      </w:pPr>
    </w:p>
    <w:p w14:paraId="0663A22B" w14:textId="0F259ECB" w:rsidR="009B3667" w:rsidRPr="00F44FB6" w:rsidDel="00024F4A" w:rsidRDefault="009B3667" w:rsidP="009B3667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del w:id="30" w:author="pc" w:date="2023-09-14T23:54:00Z"/>
          <w:rFonts w:ascii="Times New Roman" w:hAnsi="Times New Roman" w:cs="Times New Roman"/>
          <w:sz w:val="24"/>
          <w:szCs w:val="24"/>
          <w:rPrChange w:id="31" w:author="pc" w:date="2023-09-14T23:53:00Z">
            <w:rPr>
              <w:del w:id="32" w:author="pc" w:date="2023-09-14T23:54:00Z"/>
              <w:rFonts w:cs="Calibri"/>
              <w:sz w:val="24"/>
              <w:szCs w:val="24"/>
            </w:rPr>
          </w:rPrChange>
        </w:rPr>
      </w:pPr>
      <w:del w:id="33" w:author="pc" w:date="2023-09-14T23:54:00Z">
        <w:r w:rsidRPr="00F44FB6" w:rsidDel="00024F4A">
          <w:rPr>
            <w:rFonts w:ascii="Times New Roman" w:hAnsi="Times New Roman" w:cs="Times New Roman"/>
            <w:sz w:val="24"/>
            <w:szCs w:val="24"/>
            <w:rPrChange w:id="34" w:author="pc" w:date="2023-09-14T23:53:00Z">
              <w:rPr>
                <w:rFonts w:cs="Calibri"/>
                <w:sz w:val="24"/>
                <w:szCs w:val="24"/>
              </w:rPr>
            </w:rPrChange>
          </w:rPr>
          <w:delText>uroczyste rozpoczęcie roku szkolnego,</w:delText>
        </w:r>
      </w:del>
    </w:p>
    <w:p w14:paraId="3750F4C2" w14:textId="31498AD8" w:rsidR="009B3667" w:rsidRPr="00F44FB6" w:rsidDel="00024F4A" w:rsidRDefault="009B3667" w:rsidP="009B3667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del w:id="35" w:author="pc" w:date="2023-09-14T23:54:00Z"/>
          <w:rFonts w:ascii="Times New Roman" w:hAnsi="Times New Roman" w:cs="Times New Roman"/>
          <w:sz w:val="24"/>
          <w:szCs w:val="24"/>
          <w:rPrChange w:id="36" w:author="pc" w:date="2023-09-14T23:53:00Z">
            <w:rPr>
              <w:del w:id="37" w:author="pc" w:date="2023-09-14T23:54:00Z"/>
              <w:rFonts w:cs="Calibri"/>
              <w:sz w:val="24"/>
              <w:szCs w:val="24"/>
            </w:rPr>
          </w:rPrChange>
        </w:rPr>
      </w:pPr>
      <w:del w:id="38" w:author="pc" w:date="2023-09-14T23:54:00Z">
        <w:r w:rsidRPr="00F44FB6" w:rsidDel="00024F4A">
          <w:rPr>
            <w:rFonts w:ascii="Times New Roman" w:hAnsi="Times New Roman" w:cs="Times New Roman"/>
            <w:sz w:val="24"/>
            <w:szCs w:val="24"/>
            <w:rPrChange w:id="39" w:author="pc" w:date="2023-09-14T23:53:00Z">
              <w:rPr>
                <w:rFonts w:cs="Calibri"/>
                <w:sz w:val="24"/>
                <w:szCs w:val="24"/>
              </w:rPr>
            </w:rPrChange>
          </w:rPr>
          <w:delText>ślubowanie klas pierwszych,</w:delText>
        </w:r>
      </w:del>
    </w:p>
    <w:p w14:paraId="37CA859A" w14:textId="6D6043AD" w:rsidR="009B3667" w:rsidRPr="00F44FB6" w:rsidDel="00024F4A" w:rsidRDefault="009B3667" w:rsidP="009B3667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del w:id="40" w:author="pc" w:date="2023-09-14T23:54:00Z"/>
          <w:rFonts w:ascii="Times New Roman" w:hAnsi="Times New Roman" w:cs="Times New Roman"/>
          <w:sz w:val="24"/>
          <w:szCs w:val="24"/>
          <w:rPrChange w:id="41" w:author="pc" w:date="2023-09-14T23:53:00Z">
            <w:rPr>
              <w:del w:id="42" w:author="pc" w:date="2023-09-14T23:54:00Z"/>
              <w:rFonts w:cs="Calibri"/>
              <w:sz w:val="24"/>
              <w:szCs w:val="24"/>
            </w:rPr>
          </w:rPrChange>
        </w:rPr>
      </w:pPr>
      <w:del w:id="43" w:author="pc" w:date="2023-09-14T23:54:00Z">
        <w:r w:rsidRPr="00F44FB6" w:rsidDel="00024F4A">
          <w:rPr>
            <w:rFonts w:ascii="Times New Roman" w:hAnsi="Times New Roman" w:cs="Times New Roman"/>
            <w:sz w:val="24"/>
            <w:szCs w:val="24"/>
            <w:rPrChange w:id="44" w:author="pc" w:date="2023-09-14T23:53:00Z">
              <w:rPr>
                <w:rFonts w:cs="Calibri"/>
                <w:sz w:val="24"/>
                <w:szCs w:val="24"/>
              </w:rPr>
            </w:rPrChange>
          </w:rPr>
          <w:delText>porządkowanie grobów nieznanego żołnierza,</w:delText>
        </w:r>
      </w:del>
    </w:p>
    <w:p w14:paraId="6F743797" w14:textId="2111416E" w:rsidR="009B3667" w:rsidRPr="00F44FB6" w:rsidDel="00024F4A" w:rsidRDefault="009B3667" w:rsidP="009B3667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del w:id="45" w:author="pc" w:date="2023-09-14T23:54:00Z"/>
          <w:rFonts w:ascii="Times New Roman" w:hAnsi="Times New Roman" w:cs="Times New Roman"/>
          <w:sz w:val="24"/>
          <w:szCs w:val="24"/>
          <w:rPrChange w:id="46" w:author="pc" w:date="2023-09-14T23:53:00Z">
            <w:rPr>
              <w:del w:id="47" w:author="pc" w:date="2023-09-14T23:54:00Z"/>
              <w:rFonts w:cs="Calibri"/>
              <w:sz w:val="24"/>
              <w:szCs w:val="24"/>
            </w:rPr>
          </w:rPrChange>
        </w:rPr>
      </w:pPr>
      <w:del w:id="48" w:author="pc" w:date="2023-09-14T23:54:00Z">
        <w:r w:rsidRPr="00F44FB6" w:rsidDel="00024F4A">
          <w:rPr>
            <w:rFonts w:ascii="Times New Roman" w:hAnsi="Times New Roman" w:cs="Times New Roman"/>
            <w:sz w:val="24"/>
            <w:szCs w:val="24"/>
            <w:rPrChange w:id="49" w:author="pc" w:date="2023-09-14T23:53:00Z">
              <w:rPr>
                <w:rFonts w:cs="Calibri"/>
                <w:sz w:val="24"/>
                <w:szCs w:val="24"/>
              </w:rPr>
            </w:rPrChange>
          </w:rPr>
          <w:delText>Dzień Edukacji Narodowej,</w:delText>
        </w:r>
      </w:del>
    </w:p>
    <w:p w14:paraId="5885831B" w14:textId="7EB319E7" w:rsidR="009B3667" w:rsidRPr="00F44FB6" w:rsidDel="00024F4A" w:rsidRDefault="009B3667" w:rsidP="009B3667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del w:id="50" w:author="pc" w:date="2023-09-14T23:54:00Z"/>
          <w:rFonts w:ascii="Times New Roman" w:hAnsi="Times New Roman" w:cs="Times New Roman"/>
          <w:sz w:val="24"/>
          <w:szCs w:val="24"/>
          <w:rPrChange w:id="51" w:author="pc" w:date="2023-09-14T23:53:00Z">
            <w:rPr>
              <w:del w:id="52" w:author="pc" w:date="2023-09-14T23:54:00Z"/>
              <w:rFonts w:cs="Calibri"/>
              <w:sz w:val="24"/>
              <w:szCs w:val="24"/>
            </w:rPr>
          </w:rPrChange>
        </w:rPr>
      </w:pPr>
      <w:del w:id="53" w:author="pc" w:date="2023-09-14T23:54:00Z">
        <w:r w:rsidRPr="00F44FB6" w:rsidDel="00024F4A">
          <w:rPr>
            <w:rFonts w:ascii="Times New Roman" w:hAnsi="Times New Roman" w:cs="Times New Roman"/>
            <w:sz w:val="24"/>
            <w:szCs w:val="24"/>
            <w:rPrChange w:id="54" w:author="pc" w:date="2023-09-14T23:53:00Z">
              <w:rPr>
                <w:rFonts w:cs="Calibri"/>
                <w:sz w:val="24"/>
                <w:szCs w:val="24"/>
              </w:rPr>
            </w:rPrChange>
          </w:rPr>
          <w:delText xml:space="preserve"> Święto Patrona Szkoły,</w:delText>
        </w:r>
      </w:del>
    </w:p>
    <w:p w14:paraId="15038857" w14:textId="37F5C0C2" w:rsidR="009B3667" w:rsidRPr="00F44FB6" w:rsidDel="00024F4A" w:rsidRDefault="009B3667" w:rsidP="009B3667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del w:id="55" w:author="pc" w:date="2023-09-14T23:54:00Z"/>
          <w:rFonts w:ascii="Times New Roman" w:hAnsi="Times New Roman" w:cs="Times New Roman"/>
          <w:sz w:val="24"/>
          <w:szCs w:val="24"/>
          <w:rPrChange w:id="56" w:author="pc" w:date="2023-09-14T23:53:00Z">
            <w:rPr>
              <w:del w:id="57" w:author="pc" w:date="2023-09-14T23:54:00Z"/>
              <w:rFonts w:cs="Calibri"/>
              <w:sz w:val="24"/>
              <w:szCs w:val="24"/>
            </w:rPr>
          </w:rPrChange>
        </w:rPr>
      </w:pPr>
      <w:del w:id="58" w:author="pc" w:date="2023-09-14T23:54:00Z">
        <w:r w:rsidRPr="00F44FB6" w:rsidDel="00024F4A">
          <w:rPr>
            <w:rFonts w:ascii="Times New Roman" w:hAnsi="Times New Roman" w:cs="Times New Roman"/>
            <w:sz w:val="24"/>
            <w:szCs w:val="24"/>
            <w:rPrChange w:id="59" w:author="pc" w:date="2023-09-14T23:53:00Z">
              <w:rPr>
                <w:rFonts w:cs="Calibri"/>
                <w:sz w:val="24"/>
                <w:szCs w:val="24"/>
              </w:rPr>
            </w:rPrChange>
          </w:rPr>
          <w:delText>Narodowe Święto Niepodległości,</w:delText>
        </w:r>
      </w:del>
    </w:p>
    <w:p w14:paraId="439229CD" w14:textId="55CBD8B5" w:rsidR="009B3667" w:rsidRPr="00F44FB6" w:rsidDel="001F2024" w:rsidRDefault="009B3667" w:rsidP="009B3667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del w:id="60" w:author="pc" w:date="2023-09-13T22:27:00Z"/>
          <w:rFonts w:ascii="Times New Roman" w:hAnsi="Times New Roman" w:cs="Times New Roman"/>
          <w:sz w:val="24"/>
          <w:szCs w:val="24"/>
          <w:rPrChange w:id="61" w:author="pc" w:date="2023-09-14T23:53:00Z">
            <w:rPr>
              <w:del w:id="62" w:author="pc" w:date="2023-09-13T22:27:00Z"/>
              <w:rFonts w:cs="Calibri"/>
              <w:sz w:val="24"/>
              <w:szCs w:val="24"/>
            </w:rPr>
          </w:rPrChange>
        </w:rPr>
      </w:pPr>
      <w:del w:id="63" w:author="pc" w:date="2023-09-13T22:27:00Z">
        <w:r w:rsidRPr="00F44FB6" w:rsidDel="001F2024">
          <w:rPr>
            <w:rFonts w:ascii="Times New Roman" w:hAnsi="Times New Roman" w:cs="Times New Roman"/>
            <w:sz w:val="24"/>
            <w:szCs w:val="24"/>
            <w:rPrChange w:id="64" w:author="pc" w:date="2023-09-14T23:53:00Z">
              <w:rPr>
                <w:rFonts w:cs="Calibri"/>
                <w:sz w:val="24"/>
                <w:szCs w:val="24"/>
              </w:rPr>
            </w:rPrChange>
          </w:rPr>
          <w:delText>szkolny festiwal twórczości artystycznej,</w:delText>
        </w:r>
      </w:del>
    </w:p>
    <w:p w14:paraId="595A8027" w14:textId="69F0A678" w:rsidR="009B3667" w:rsidRPr="00F44FB6" w:rsidDel="00024F4A" w:rsidRDefault="009B3667" w:rsidP="009B3667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del w:id="65" w:author="pc" w:date="2023-09-14T23:54:00Z"/>
          <w:rFonts w:ascii="Times New Roman" w:hAnsi="Times New Roman" w:cs="Times New Roman"/>
          <w:sz w:val="24"/>
          <w:szCs w:val="24"/>
          <w:rPrChange w:id="66" w:author="pc" w:date="2023-09-14T23:53:00Z">
            <w:rPr>
              <w:del w:id="67" w:author="pc" w:date="2023-09-14T23:54:00Z"/>
              <w:rFonts w:cs="Calibri"/>
              <w:sz w:val="24"/>
              <w:szCs w:val="24"/>
            </w:rPr>
          </w:rPrChange>
        </w:rPr>
      </w:pPr>
      <w:del w:id="68" w:author="pc" w:date="2023-09-14T23:54:00Z">
        <w:r w:rsidRPr="00F44FB6" w:rsidDel="00024F4A">
          <w:rPr>
            <w:rFonts w:ascii="Times New Roman" w:hAnsi="Times New Roman" w:cs="Times New Roman"/>
            <w:sz w:val="24"/>
            <w:szCs w:val="24"/>
            <w:rPrChange w:id="69" w:author="pc" w:date="2023-09-14T23:53:00Z">
              <w:rPr>
                <w:rFonts w:cs="Calibri"/>
                <w:sz w:val="24"/>
                <w:szCs w:val="24"/>
              </w:rPr>
            </w:rPrChange>
          </w:rPr>
          <w:delText>andrzejki szkolne,</w:delText>
        </w:r>
      </w:del>
    </w:p>
    <w:p w14:paraId="7FF33A78" w14:textId="502F3B2F" w:rsidR="009B3667" w:rsidRPr="00F44FB6" w:rsidDel="00024F4A" w:rsidRDefault="009B3667" w:rsidP="009B3667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del w:id="70" w:author="pc" w:date="2023-09-14T23:54:00Z"/>
          <w:rFonts w:ascii="Times New Roman" w:hAnsi="Times New Roman" w:cs="Times New Roman"/>
          <w:sz w:val="24"/>
          <w:szCs w:val="24"/>
          <w:rPrChange w:id="71" w:author="pc" w:date="2023-09-14T23:53:00Z">
            <w:rPr>
              <w:del w:id="72" w:author="pc" w:date="2023-09-14T23:54:00Z"/>
              <w:rFonts w:cs="Calibri"/>
              <w:sz w:val="24"/>
              <w:szCs w:val="24"/>
            </w:rPr>
          </w:rPrChange>
        </w:rPr>
      </w:pPr>
      <w:del w:id="73" w:author="pc" w:date="2023-09-14T23:54:00Z">
        <w:r w:rsidRPr="00F44FB6" w:rsidDel="00024F4A">
          <w:rPr>
            <w:rFonts w:ascii="Times New Roman" w:hAnsi="Times New Roman" w:cs="Times New Roman"/>
            <w:sz w:val="24"/>
            <w:szCs w:val="24"/>
            <w:rPrChange w:id="74" w:author="pc" w:date="2023-09-14T23:53:00Z">
              <w:rPr>
                <w:rFonts w:cs="Calibri"/>
                <w:sz w:val="24"/>
                <w:szCs w:val="24"/>
              </w:rPr>
            </w:rPrChange>
          </w:rPr>
          <w:delText>mikołajki klasowe,</w:delText>
        </w:r>
      </w:del>
    </w:p>
    <w:p w14:paraId="311719C9" w14:textId="3EFE6200" w:rsidR="009B3667" w:rsidRPr="00F44FB6" w:rsidDel="00024F4A" w:rsidRDefault="009B3667" w:rsidP="009B3667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del w:id="75" w:author="pc" w:date="2023-09-14T23:54:00Z"/>
          <w:rFonts w:ascii="Times New Roman" w:hAnsi="Times New Roman" w:cs="Times New Roman"/>
          <w:sz w:val="24"/>
          <w:szCs w:val="24"/>
          <w:rPrChange w:id="76" w:author="pc" w:date="2023-09-14T23:53:00Z">
            <w:rPr>
              <w:del w:id="77" w:author="pc" w:date="2023-09-14T23:54:00Z"/>
              <w:rFonts w:cs="Calibri"/>
              <w:sz w:val="24"/>
              <w:szCs w:val="24"/>
            </w:rPr>
          </w:rPrChange>
        </w:rPr>
      </w:pPr>
      <w:del w:id="78" w:author="pc" w:date="2023-09-14T23:54:00Z">
        <w:r w:rsidRPr="00F44FB6" w:rsidDel="00024F4A">
          <w:rPr>
            <w:rFonts w:ascii="Times New Roman" w:hAnsi="Times New Roman" w:cs="Times New Roman"/>
            <w:sz w:val="24"/>
            <w:szCs w:val="24"/>
            <w:rPrChange w:id="79" w:author="pc" w:date="2023-09-14T23:53:00Z">
              <w:rPr>
                <w:rFonts w:cs="Calibri"/>
                <w:sz w:val="24"/>
                <w:szCs w:val="24"/>
              </w:rPr>
            </w:rPrChange>
          </w:rPr>
          <w:delText>szkolne spotkanie opłatkowe,</w:delText>
        </w:r>
      </w:del>
    </w:p>
    <w:p w14:paraId="5E45082A" w14:textId="38C3F50C" w:rsidR="009B3667" w:rsidRPr="00F44FB6" w:rsidDel="001F2024" w:rsidRDefault="009B3667" w:rsidP="009B3667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del w:id="80" w:author="pc" w:date="2023-09-13T22:28:00Z"/>
          <w:rFonts w:ascii="Times New Roman" w:hAnsi="Times New Roman" w:cs="Times New Roman"/>
          <w:sz w:val="24"/>
          <w:szCs w:val="24"/>
          <w:rPrChange w:id="81" w:author="pc" w:date="2023-09-14T23:53:00Z">
            <w:rPr>
              <w:del w:id="82" w:author="pc" w:date="2023-09-13T22:28:00Z"/>
              <w:rFonts w:cs="Calibri"/>
              <w:sz w:val="24"/>
              <w:szCs w:val="24"/>
            </w:rPr>
          </w:rPrChange>
        </w:rPr>
      </w:pPr>
      <w:del w:id="83" w:author="pc" w:date="2023-09-14T23:54:00Z">
        <w:r w:rsidRPr="00F44FB6" w:rsidDel="00024F4A">
          <w:rPr>
            <w:rFonts w:ascii="Times New Roman" w:hAnsi="Times New Roman" w:cs="Times New Roman"/>
            <w:sz w:val="24"/>
            <w:szCs w:val="24"/>
            <w:rPrChange w:id="84" w:author="pc" w:date="2023-09-14T23:53:00Z">
              <w:rPr>
                <w:rFonts w:cs="Calibri"/>
                <w:sz w:val="24"/>
                <w:szCs w:val="24"/>
              </w:rPr>
            </w:rPrChange>
          </w:rPr>
          <w:delText>jasełka dla dzi</w:delText>
        </w:r>
      </w:del>
      <w:del w:id="85" w:author="pc" w:date="2023-09-13T22:27:00Z">
        <w:r w:rsidRPr="00F44FB6" w:rsidDel="001F2024">
          <w:rPr>
            <w:rFonts w:ascii="Times New Roman" w:hAnsi="Times New Roman" w:cs="Times New Roman"/>
            <w:sz w:val="24"/>
            <w:szCs w:val="24"/>
            <w:rPrChange w:id="86" w:author="pc" w:date="2023-09-14T23:53:00Z">
              <w:rPr>
                <w:rFonts w:cs="Calibri"/>
                <w:sz w:val="24"/>
                <w:szCs w:val="24"/>
              </w:rPr>
            </w:rPrChange>
          </w:rPr>
          <w:delText>eci z domu dziecka,</w:delText>
        </w:r>
      </w:del>
    </w:p>
    <w:p w14:paraId="19570C6D" w14:textId="509C954A" w:rsidR="009B3667" w:rsidRPr="00F44FB6" w:rsidDel="00024F4A" w:rsidRDefault="009B3667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del w:id="87" w:author="pc" w:date="2023-09-14T23:54:00Z"/>
          <w:rFonts w:ascii="Times New Roman" w:hAnsi="Times New Roman" w:cs="Times New Roman"/>
          <w:sz w:val="24"/>
          <w:szCs w:val="24"/>
          <w:rPrChange w:id="88" w:author="pc" w:date="2023-09-14T23:53:00Z">
            <w:rPr>
              <w:del w:id="89" w:author="pc" w:date="2023-09-14T23:54:00Z"/>
              <w:rFonts w:cs="Calibri"/>
              <w:sz w:val="24"/>
              <w:szCs w:val="24"/>
            </w:rPr>
          </w:rPrChange>
        </w:rPr>
      </w:pPr>
      <w:del w:id="90" w:author="pc" w:date="2023-09-13T22:27:00Z">
        <w:r w:rsidRPr="00F44FB6" w:rsidDel="001F2024">
          <w:rPr>
            <w:rFonts w:ascii="Times New Roman" w:hAnsi="Times New Roman" w:cs="Times New Roman"/>
            <w:sz w:val="24"/>
            <w:szCs w:val="24"/>
            <w:rPrChange w:id="91" w:author="pc" w:date="2023-09-14T23:53:00Z">
              <w:rPr>
                <w:rFonts w:cs="Calibri"/>
                <w:sz w:val="24"/>
                <w:szCs w:val="24"/>
              </w:rPr>
            </w:rPrChange>
          </w:rPr>
          <w:delText>szkolny wieczór kolęd,</w:delText>
        </w:r>
      </w:del>
    </w:p>
    <w:p w14:paraId="3B846AEB" w14:textId="2218201C" w:rsidR="009B3667" w:rsidRPr="00F44FB6" w:rsidDel="00024F4A" w:rsidRDefault="009B3667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del w:id="92" w:author="pc" w:date="2023-09-14T23:54:00Z"/>
          <w:rFonts w:ascii="Times New Roman" w:hAnsi="Times New Roman" w:cs="Times New Roman"/>
          <w:sz w:val="24"/>
          <w:szCs w:val="24"/>
          <w:rPrChange w:id="93" w:author="pc" w:date="2023-09-14T23:53:00Z">
            <w:rPr>
              <w:del w:id="94" w:author="pc" w:date="2023-09-14T23:54:00Z"/>
              <w:rFonts w:cs="Calibri"/>
              <w:sz w:val="24"/>
              <w:szCs w:val="24"/>
            </w:rPr>
          </w:rPrChange>
        </w:rPr>
        <w:pPrChange w:id="95" w:author="pc" w:date="2023-09-13T22:27:00Z">
          <w:pPr>
            <w:numPr>
              <w:numId w:val="66"/>
            </w:numPr>
            <w:suppressAutoHyphens/>
            <w:autoSpaceDN w:val="0"/>
            <w:spacing w:after="200" w:line="276" w:lineRule="auto"/>
            <w:ind w:left="720" w:hanging="360"/>
            <w:jc w:val="both"/>
            <w:textAlignment w:val="baseline"/>
          </w:pPr>
        </w:pPrChange>
      </w:pPr>
      <w:del w:id="96" w:author="pc" w:date="2023-09-13T22:27:00Z">
        <w:r w:rsidRPr="00F44FB6" w:rsidDel="001F2024">
          <w:rPr>
            <w:rFonts w:ascii="Times New Roman" w:hAnsi="Times New Roman" w:cs="Times New Roman"/>
            <w:sz w:val="24"/>
            <w:szCs w:val="24"/>
            <w:rPrChange w:id="97" w:author="pc" w:date="2023-09-14T23:53:00Z">
              <w:rPr>
                <w:rFonts w:cs="Calibri"/>
                <w:sz w:val="24"/>
                <w:szCs w:val="24"/>
              </w:rPr>
            </w:rPrChange>
          </w:rPr>
          <w:delText>kolędowanie w domu spokojnej starości,</w:delText>
        </w:r>
      </w:del>
    </w:p>
    <w:p w14:paraId="6206917C" w14:textId="6AA67722" w:rsidR="009B3667" w:rsidRPr="00F44FB6" w:rsidDel="00024F4A" w:rsidRDefault="009B3667" w:rsidP="009B3667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del w:id="98" w:author="pc" w:date="2023-09-14T23:54:00Z"/>
          <w:rFonts w:ascii="Times New Roman" w:hAnsi="Times New Roman" w:cs="Times New Roman"/>
          <w:sz w:val="24"/>
          <w:szCs w:val="24"/>
          <w:rPrChange w:id="99" w:author="pc" w:date="2023-09-14T23:53:00Z">
            <w:rPr>
              <w:del w:id="100" w:author="pc" w:date="2023-09-14T23:54:00Z"/>
              <w:rFonts w:cs="Calibri"/>
              <w:sz w:val="24"/>
              <w:szCs w:val="24"/>
            </w:rPr>
          </w:rPrChange>
        </w:rPr>
      </w:pPr>
      <w:del w:id="101" w:author="pc" w:date="2023-09-14T23:54:00Z">
        <w:r w:rsidRPr="00F44FB6" w:rsidDel="00024F4A">
          <w:rPr>
            <w:rFonts w:ascii="Times New Roman" w:hAnsi="Times New Roman" w:cs="Times New Roman"/>
            <w:sz w:val="24"/>
            <w:szCs w:val="24"/>
            <w:rPrChange w:id="102" w:author="pc" w:date="2023-09-14T23:53:00Z">
              <w:rPr>
                <w:rFonts w:cs="Calibri"/>
                <w:sz w:val="24"/>
                <w:szCs w:val="24"/>
              </w:rPr>
            </w:rPrChange>
          </w:rPr>
          <w:delText>szkolne walentynki,</w:delText>
        </w:r>
      </w:del>
    </w:p>
    <w:p w14:paraId="31083344" w14:textId="0F354326" w:rsidR="009B3667" w:rsidRPr="00F44FB6" w:rsidDel="00024F4A" w:rsidRDefault="009B3667" w:rsidP="009B3667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del w:id="103" w:author="pc" w:date="2023-09-14T23:54:00Z"/>
          <w:rFonts w:ascii="Times New Roman" w:hAnsi="Times New Roman" w:cs="Times New Roman"/>
          <w:sz w:val="24"/>
          <w:szCs w:val="24"/>
          <w:rPrChange w:id="104" w:author="pc" w:date="2023-09-14T23:53:00Z">
            <w:rPr>
              <w:del w:id="105" w:author="pc" w:date="2023-09-14T23:54:00Z"/>
              <w:rFonts w:cs="Calibri"/>
              <w:sz w:val="24"/>
              <w:szCs w:val="24"/>
            </w:rPr>
          </w:rPrChange>
        </w:rPr>
      </w:pPr>
      <w:del w:id="106" w:author="pc" w:date="2023-09-14T23:54:00Z">
        <w:r w:rsidRPr="00F44FB6" w:rsidDel="00024F4A">
          <w:rPr>
            <w:rFonts w:ascii="Times New Roman" w:hAnsi="Times New Roman" w:cs="Times New Roman"/>
            <w:sz w:val="24"/>
            <w:szCs w:val="24"/>
            <w:rPrChange w:id="107" w:author="pc" w:date="2023-09-14T23:53:00Z">
              <w:rPr>
                <w:rFonts w:cs="Calibri"/>
                <w:sz w:val="24"/>
                <w:szCs w:val="24"/>
              </w:rPr>
            </w:rPrChange>
          </w:rPr>
          <w:delText>pierwszy dzień wiosny,</w:delText>
        </w:r>
      </w:del>
    </w:p>
    <w:p w14:paraId="22A37CCA" w14:textId="095DBC95" w:rsidR="009B3667" w:rsidRPr="00F44FB6" w:rsidDel="00024F4A" w:rsidRDefault="009B3667" w:rsidP="009B3667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del w:id="108" w:author="pc" w:date="2023-09-14T23:54:00Z"/>
          <w:rFonts w:ascii="Times New Roman" w:hAnsi="Times New Roman" w:cs="Times New Roman"/>
          <w:sz w:val="24"/>
          <w:szCs w:val="24"/>
          <w:rPrChange w:id="109" w:author="pc" w:date="2023-09-14T23:53:00Z">
            <w:rPr>
              <w:del w:id="110" w:author="pc" w:date="2023-09-14T23:54:00Z"/>
              <w:rFonts w:cs="Calibri"/>
              <w:sz w:val="24"/>
              <w:szCs w:val="24"/>
            </w:rPr>
          </w:rPrChange>
        </w:rPr>
      </w:pPr>
      <w:del w:id="111" w:author="pc" w:date="2023-09-14T23:54:00Z">
        <w:r w:rsidRPr="00F44FB6" w:rsidDel="00024F4A">
          <w:rPr>
            <w:rFonts w:ascii="Times New Roman" w:hAnsi="Times New Roman" w:cs="Times New Roman"/>
            <w:sz w:val="24"/>
            <w:szCs w:val="24"/>
            <w:rPrChange w:id="112" w:author="pc" w:date="2023-09-14T23:53:00Z">
              <w:rPr>
                <w:rFonts w:cs="Calibri"/>
                <w:sz w:val="24"/>
                <w:szCs w:val="24"/>
              </w:rPr>
            </w:rPrChange>
          </w:rPr>
          <w:delText>Dzień Ziemi,</w:delText>
        </w:r>
      </w:del>
    </w:p>
    <w:p w14:paraId="74F716FD" w14:textId="6C18674F" w:rsidR="009B3667" w:rsidRPr="00F44FB6" w:rsidDel="00024F4A" w:rsidRDefault="009B3667" w:rsidP="009B3667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del w:id="113" w:author="pc" w:date="2023-09-14T23:54:00Z"/>
          <w:rFonts w:ascii="Times New Roman" w:hAnsi="Times New Roman" w:cs="Times New Roman"/>
          <w:sz w:val="24"/>
          <w:szCs w:val="24"/>
          <w:rPrChange w:id="114" w:author="pc" w:date="2023-09-14T23:53:00Z">
            <w:rPr>
              <w:del w:id="115" w:author="pc" w:date="2023-09-14T23:54:00Z"/>
              <w:rFonts w:cs="Calibri"/>
              <w:sz w:val="24"/>
              <w:szCs w:val="24"/>
            </w:rPr>
          </w:rPrChange>
        </w:rPr>
      </w:pPr>
      <w:del w:id="116" w:author="pc" w:date="2023-09-14T23:54:00Z">
        <w:r w:rsidRPr="00F44FB6" w:rsidDel="00024F4A">
          <w:rPr>
            <w:rFonts w:ascii="Times New Roman" w:hAnsi="Times New Roman" w:cs="Times New Roman"/>
            <w:sz w:val="24"/>
            <w:szCs w:val="24"/>
            <w:rPrChange w:id="117" w:author="pc" w:date="2023-09-14T23:53:00Z">
              <w:rPr>
                <w:rFonts w:cs="Calibri"/>
                <w:sz w:val="24"/>
                <w:szCs w:val="24"/>
              </w:rPr>
            </w:rPrChange>
          </w:rPr>
          <w:delText>szkolne obchody rocznicy uchwalenia Konstytucji 3 Maja,</w:delText>
        </w:r>
      </w:del>
    </w:p>
    <w:p w14:paraId="4639DE4C" w14:textId="5CA369E4" w:rsidR="009B3667" w:rsidRPr="00F44FB6" w:rsidDel="00024F4A" w:rsidRDefault="009B3667" w:rsidP="009B3667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del w:id="118" w:author="pc" w:date="2023-09-14T23:54:00Z"/>
          <w:rFonts w:ascii="Times New Roman" w:hAnsi="Times New Roman" w:cs="Times New Roman"/>
          <w:sz w:val="24"/>
          <w:szCs w:val="24"/>
          <w:rPrChange w:id="119" w:author="pc" w:date="2023-09-14T23:53:00Z">
            <w:rPr>
              <w:del w:id="120" w:author="pc" w:date="2023-09-14T23:54:00Z"/>
              <w:rFonts w:cs="Calibri"/>
              <w:sz w:val="24"/>
              <w:szCs w:val="24"/>
            </w:rPr>
          </w:rPrChange>
        </w:rPr>
      </w:pPr>
      <w:del w:id="121" w:author="pc" w:date="2023-09-13T22:28:00Z">
        <w:r w:rsidRPr="00F44FB6" w:rsidDel="001F2024">
          <w:rPr>
            <w:rFonts w:ascii="Times New Roman" w:hAnsi="Times New Roman" w:cs="Times New Roman"/>
            <w:sz w:val="24"/>
            <w:szCs w:val="24"/>
            <w:rPrChange w:id="122" w:author="pc" w:date="2023-09-14T23:53:00Z">
              <w:rPr>
                <w:rFonts w:cs="Calibri"/>
                <w:sz w:val="24"/>
                <w:szCs w:val="24"/>
              </w:rPr>
            </w:rPrChange>
          </w:rPr>
          <w:delText>festyn rodzinny,</w:delText>
        </w:r>
      </w:del>
    </w:p>
    <w:p w14:paraId="27D04409" w14:textId="303A790D" w:rsidR="005042BC" w:rsidRPr="00F44FB6" w:rsidDel="00024F4A" w:rsidRDefault="009B3667" w:rsidP="00BF352E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del w:id="123" w:author="pc" w:date="2023-09-14T23:54:00Z"/>
          <w:rFonts w:ascii="Times New Roman" w:hAnsi="Times New Roman" w:cs="Times New Roman"/>
          <w:sz w:val="24"/>
          <w:szCs w:val="24"/>
          <w:rPrChange w:id="124" w:author="pc" w:date="2023-09-14T23:53:00Z">
            <w:rPr>
              <w:del w:id="125" w:author="pc" w:date="2023-09-14T23:54:00Z"/>
              <w:rFonts w:cs="Calibri"/>
              <w:sz w:val="24"/>
              <w:szCs w:val="24"/>
            </w:rPr>
          </w:rPrChange>
        </w:rPr>
      </w:pPr>
      <w:del w:id="126" w:author="pc" w:date="2023-09-14T23:54:00Z">
        <w:r w:rsidRPr="00F44FB6" w:rsidDel="00024F4A">
          <w:rPr>
            <w:rFonts w:ascii="Times New Roman" w:hAnsi="Times New Roman" w:cs="Times New Roman"/>
            <w:sz w:val="24"/>
            <w:szCs w:val="24"/>
            <w:rPrChange w:id="127" w:author="pc" w:date="2023-09-14T23:53:00Z">
              <w:rPr>
                <w:rFonts w:cs="Calibri"/>
                <w:sz w:val="24"/>
                <w:szCs w:val="24"/>
              </w:rPr>
            </w:rPrChange>
          </w:rPr>
          <w:delText>pożegnanie absolwentów,</w:delText>
        </w:r>
      </w:del>
    </w:p>
    <w:p w14:paraId="7BCEE71B" w14:textId="28FCFB8B" w:rsidR="005042BC" w:rsidRPr="00AA7A10" w:rsidRDefault="007A65E5" w:rsidP="007A65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V</w:t>
      </w:r>
      <w:ins w:id="128" w:author="SP Pawłów Użytkownik" w:date="2022-09-14T08:02:00Z">
        <w:r w:rsidR="007A67A7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pl-PL"/>
          </w:rPr>
          <w:t>.</w:t>
        </w:r>
      </w:ins>
      <w:del w:id="129" w:author="SP Pawłów Użytkownik" w:date="2022-09-14T08:02:00Z">
        <w:r w:rsidDel="007A67A7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pl-PL"/>
          </w:rPr>
          <w:delText>,</w:delText>
        </w:r>
      </w:del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5042BC" w:rsidRPr="00AA7A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Diagnoza sytuacji wychowawczej.</w:t>
      </w:r>
    </w:p>
    <w:p w14:paraId="4B84EED8" w14:textId="77777777" w:rsidR="005042BC" w:rsidRPr="00BF352E" w:rsidRDefault="005042BC" w:rsidP="00504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5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Każdego roku przeprowadzana jest diagnoza środowiska, analizuje się potrzeby i zasoby szkoły z obszaru wychowania i profilaktyki w szkole na podstawie:</w:t>
      </w:r>
    </w:p>
    <w:p w14:paraId="45CBAE02" w14:textId="77777777" w:rsidR="005042BC" w:rsidRPr="00BF352E" w:rsidRDefault="003005BA" w:rsidP="005042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5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rozmów z rodzicami</w:t>
      </w:r>
      <w:r w:rsidR="005042BC" w:rsidRPr="00BF35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temat </w:t>
      </w:r>
      <w:r w:rsidRPr="00BF35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ich oczekiwań  dotyczących </w:t>
      </w:r>
      <w:r w:rsidR="005042BC" w:rsidRPr="00BF35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 treści profilaktycznych i wychowawczych,</w:t>
      </w:r>
    </w:p>
    <w:p w14:paraId="31DF5EE4" w14:textId="77777777" w:rsidR="005042BC" w:rsidRPr="00BF352E" w:rsidRDefault="005042BC" w:rsidP="005042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5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spostrzeżeń wychowawcy na temat klasy,</w:t>
      </w:r>
    </w:p>
    <w:p w14:paraId="61481456" w14:textId="77777777" w:rsidR="005042BC" w:rsidRPr="00BF352E" w:rsidRDefault="005042BC" w:rsidP="005042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5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analizy stanu wychowania w szkole:</w:t>
      </w:r>
    </w:p>
    <w:p w14:paraId="25411A56" w14:textId="77777777" w:rsidR="005042BC" w:rsidRPr="00BF352E" w:rsidRDefault="005042BC" w:rsidP="005042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5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obserwacji bieżących zachowań uczniów na terenie szkoły, analiza uwag wpisanych do dziennika,</w:t>
      </w:r>
    </w:p>
    <w:p w14:paraId="4D9C08B8" w14:textId="77777777" w:rsidR="005042BC" w:rsidRPr="00BF352E" w:rsidRDefault="005042BC" w:rsidP="005042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5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sprawozdań półrocznych opracowanych przez wychowawcę.</w:t>
      </w:r>
    </w:p>
    <w:p w14:paraId="2426CFA8" w14:textId="77777777" w:rsidR="00024F4A" w:rsidRPr="000D441F" w:rsidRDefault="005042BC" w:rsidP="00024F4A">
      <w:pPr>
        <w:suppressAutoHyphens/>
        <w:autoSpaceDN w:val="0"/>
        <w:spacing w:after="200" w:line="276" w:lineRule="auto"/>
        <w:jc w:val="both"/>
        <w:textAlignment w:val="baseline"/>
        <w:rPr>
          <w:ins w:id="130" w:author="pc" w:date="2023-09-14T23:54:00Z"/>
          <w:rFonts w:ascii="Times New Roman" w:hAnsi="Times New Roman" w:cs="Times New Roman"/>
          <w:sz w:val="24"/>
          <w:szCs w:val="24"/>
        </w:rPr>
      </w:pPr>
      <w:r w:rsidRPr="00BF35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7FF91706" w14:textId="77777777" w:rsidR="00024F4A" w:rsidRPr="00B65BD7" w:rsidRDefault="00024F4A" w:rsidP="00024F4A">
      <w:pPr>
        <w:suppressAutoHyphens/>
        <w:autoSpaceDN w:val="0"/>
        <w:spacing w:after="200" w:line="276" w:lineRule="auto"/>
        <w:jc w:val="both"/>
        <w:textAlignment w:val="baseline"/>
        <w:rPr>
          <w:ins w:id="131" w:author="pc" w:date="2023-09-14T23:54:00Z"/>
          <w:rFonts w:ascii="Times New Roman" w:hAnsi="Times New Roman" w:cs="Times New Roman"/>
          <w:b/>
          <w:sz w:val="24"/>
          <w:szCs w:val="24"/>
        </w:rPr>
      </w:pPr>
      <w:ins w:id="132" w:author="pc" w:date="2023-09-14T23:54:00Z">
        <w:r w:rsidRPr="00B65BD7">
          <w:rPr>
            <w:rFonts w:ascii="Times New Roman" w:hAnsi="Times New Roman" w:cs="Times New Roman"/>
            <w:b/>
            <w:sz w:val="24"/>
            <w:szCs w:val="24"/>
          </w:rPr>
          <w:t>V. KALENDARZ UROCZYSTOŚCI SZKOLNYCH W ROKU SZKOLNYM 202</w:t>
        </w:r>
        <w:r>
          <w:rPr>
            <w:rFonts w:ascii="Times New Roman" w:hAnsi="Times New Roman" w:cs="Times New Roman"/>
            <w:b/>
            <w:sz w:val="24"/>
            <w:szCs w:val="24"/>
          </w:rPr>
          <w:t>3</w:t>
        </w:r>
        <w:r w:rsidRPr="00B65BD7">
          <w:rPr>
            <w:rFonts w:ascii="Times New Roman" w:hAnsi="Times New Roman" w:cs="Times New Roman"/>
            <w:b/>
            <w:sz w:val="24"/>
            <w:szCs w:val="24"/>
          </w:rPr>
          <w:t>\202</w:t>
        </w:r>
        <w:r>
          <w:rPr>
            <w:rFonts w:ascii="Times New Roman" w:hAnsi="Times New Roman" w:cs="Times New Roman"/>
            <w:b/>
            <w:sz w:val="24"/>
            <w:szCs w:val="24"/>
          </w:rPr>
          <w:t>4</w:t>
        </w:r>
        <w:r w:rsidRPr="00B65BD7">
          <w:rPr>
            <w:rFonts w:ascii="Times New Roman" w:hAnsi="Times New Roman" w:cs="Times New Roman"/>
            <w:b/>
            <w:sz w:val="24"/>
            <w:szCs w:val="24"/>
          </w:rPr>
          <w:t>.</w:t>
        </w:r>
      </w:ins>
    </w:p>
    <w:p w14:paraId="11F54DD3" w14:textId="77777777" w:rsidR="00024F4A" w:rsidRDefault="00024F4A" w:rsidP="00024F4A">
      <w:pPr>
        <w:suppressAutoHyphens/>
        <w:autoSpaceDN w:val="0"/>
        <w:spacing w:after="200" w:line="276" w:lineRule="auto"/>
        <w:jc w:val="both"/>
        <w:textAlignment w:val="baseline"/>
        <w:rPr>
          <w:ins w:id="133" w:author="pc" w:date="2023-09-14T23:54:00Z"/>
          <w:rFonts w:cs="Calibri"/>
          <w:b/>
          <w:sz w:val="24"/>
          <w:szCs w:val="24"/>
        </w:rPr>
      </w:pPr>
    </w:p>
    <w:p w14:paraId="0AB748E2" w14:textId="77777777" w:rsidR="00024F4A" w:rsidRPr="00B65BD7" w:rsidRDefault="00024F4A" w:rsidP="00024F4A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ins w:id="134" w:author="pc" w:date="2023-09-14T23:54:00Z"/>
          <w:rFonts w:ascii="Times New Roman" w:hAnsi="Times New Roman" w:cs="Times New Roman"/>
          <w:sz w:val="24"/>
          <w:szCs w:val="24"/>
        </w:rPr>
      </w:pPr>
      <w:ins w:id="135" w:author="pc" w:date="2023-09-14T23:54:00Z">
        <w:r w:rsidRPr="00B65BD7">
          <w:rPr>
            <w:rFonts w:ascii="Times New Roman" w:hAnsi="Times New Roman" w:cs="Times New Roman"/>
            <w:sz w:val="24"/>
            <w:szCs w:val="24"/>
          </w:rPr>
          <w:t>uroczyste rozpoczęcie roku szkolnego,</w:t>
        </w:r>
      </w:ins>
    </w:p>
    <w:p w14:paraId="3473C68A" w14:textId="77777777" w:rsidR="00024F4A" w:rsidRPr="00B65BD7" w:rsidRDefault="00024F4A" w:rsidP="00024F4A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ins w:id="136" w:author="pc" w:date="2023-09-14T23:54:00Z"/>
          <w:rFonts w:ascii="Times New Roman" w:hAnsi="Times New Roman" w:cs="Times New Roman"/>
          <w:sz w:val="24"/>
          <w:szCs w:val="24"/>
        </w:rPr>
      </w:pPr>
      <w:ins w:id="137" w:author="pc" w:date="2023-09-14T23:54:00Z">
        <w:r w:rsidRPr="00B65BD7">
          <w:rPr>
            <w:rFonts w:ascii="Times New Roman" w:hAnsi="Times New Roman" w:cs="Times New Roman"/>
            <w:sz w:val="24"/>
            <w:szCs w:val="24"/>
          </w:rPr>
          <w:t>ślubowanie klas pierwszych,</w:t>
        </w:r>
      </w:ins>
    </w:p>
    <w:p w14:paraId="58947E10" w14:textId="77777777" w:rsidR="00024F4A" w:rsidRPr="00B65BD7" w:rsidRDefault="00024F4A" w:rsidP="00024F4A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ins w:id="138" w:author="pc" w:date="2023-09-14T23:54:00Z"/>
          <w:rFonts w:ascii="Times New Roman" w:hAnsi="Times New Roman" w:cs="Times New Roman"/>
          <w:sz w:val="24"/>
          <w:szCs w:val="24"/>
        </w:rPr>
      </w:pPr>
      <w:ins w:id="139" w:author="pc" w:date="2023-09-14T23:54:00Z">
        <w:r w:rsidRPr="00B65BD7">
          <w:rPr>
            <w:rFonts w:ascii="Times New Roman" w:hAnsi="Times New Roman" w:cs="Times New Roman"/>
            <w:sz w:val="24"/>
            <w:szCs w:val="24"/>
          </w:rPr>
          <w:t>porządkowanie grobów nieznanego żołnierza,</w:t>
        </w:r>
      </w:ins>
    </w:p>
    <w:p w14:paraId="53B51529" w14:textId="77777777" w:rsidR="00024F4A" w:rsidRPr="00B65BD7" w:rsidRDefault="00024F4A" w:rsidP="00024F4A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ins w:id="140" w:author="pc" w:date="2023-09-14T23:54:00Z"/>
          <w:rFonts w:ascii="Times New Roman" w:hAnsi="Times New Roman" w:cs="Times New Roman"/>
          <w:sz w:val="24"/>
          <w:szCs w:val="24"/>
        </w:rPr>
      </w:pPr>
      <w:ins w:id="141" w:author="pc" w:date="2023-09-14T23:54:00Z">
        <w:r w:rsidRPr="00B65BD7">
          <w:rPr>
            <w:rFonts w:ascii="Times New Roman" w:hAnsi="Times New Roman" w:cs="Times New Roman"/>
            <w:sz w:val="24"/>
            <w:szCs w:val="24"/>
          </w:rPr>
          <w:t>Dzień Edukacji Narodowej,</w:t>
        </w:r>
      </w:ins>
    </w:p>
    <w:p w14:paraId="64F9AE91" w14:textId="77777777" w:rsidR="00024F4A" w:rsidRPr="00B65BD7" w:rsidRDefault="00024F4A" w:rsidP="00024F4A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ins w:id="142" w:author="pc" w:date="2023-09-14T23:54:00Z"/>
          <w:rFonts w:ascii="Times New Roman" w:hAnsi="Times New Roman" w:cs="Times New Roman"/>
          <w:sz w:val="24"/>
          <w:szCs w:val="24"/>
        </w:rPr>
      </w:pPr>
      <w:ins w:id="143" w:author="pc" w:date="2023-09-14T23:54:00Z">
        <w:r w:rsidRPr="00B65BD7">
          <w:rPr>
            <w:rFonts w:ascii="Times New Roman" w:hAnsi="Times New Roman" w:cs="Times New Roman"/>
            <w:sz w:val="24"/>
            <w:szCs w:val="24"/>
          </w:rPr>
          <w:lastRenderedPageBreak/>
          <w:t xml:space="preserve"> Święto Patrona Szkoły,</w:t>
        </w:r>
      </w:ins>
    </w:p>
    <w:p w14:paraId="59AAE75C" w14:textId="77777777" w:rsidR="00024F4A" w:rsidRPr="00B65BD7" w:rsidRDefault="00024F4A" w:rsidP="00024F4A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ins w:id="144" w:author="pc" w:date="2023-09-14T23:54:00Z"/>
          <w:rFonts w:ascii="Times New Roman" w:hAnsi="Times New Roman" w:cs="Times New Roman"/>
          <w:sz w:val="24"/>
          <w:szCs w:val="24"/>
        </w:rPr>
      </w:pPr>
      <w:ins w:id="145" w:author="pc" w:date="2023-09-14T23:54:00Z">
        <w:r w:rsidRPr="00B65BD7">
          <w:rPr>
            <w:rFonts w:ascii="Times New Roman" w:hAnsi="Times New Roman" w:cs="Times New Roman"/>
            <w:sz w:val="24"/>
            <w:szCs w:val="24"/>
          </w:rPr>
          <w:t>Narodowe Święto Niepodległości,</w:t>
        </w:r>
      </w:ins>
    </w:p>
    <w:p w14:paraId="0C7AA9D7" w14:textId="77777777" w:rsidR="00024F4A" w:rsidRPr="00B65BD7" w:rsidRDefault="00024F4A" w:rsidP="00024F4A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ins w:id="146" w:author="pc" w:date="2023-09-14T23:54:00Z"/>
          <w:rFonts w:ascii="Times New Roman" w:hAnsi="Times New Roman" w:cs="Times New Roman"/>
          <w:sz w:val="24"/>
          <w:szCs w:val="24"/>
        </w:rPr>
      </w:pPr>
      <w:ins w:id="147" w:author="pc" w:date="2023-09-14T23:54:00Z">
        <w:r w:rsidRPr="00B65BD7">
          <w:rPr>
            <w:rFonts w:ascii="Times New Roman" w:hAnsi="Times New Roman" w:cs="Times New Roman"/>
            <w:sz w:val="24"/>
            <w:szCs w:val="24"/>
          </w:rPr>
          <w:t>andrzejki szkolne,</w:t>
        </w:r>
      </w:ins>
    </w:p>
    <w:p w14:paraId="58D2426B" w14:textId="77777777" w:rsidR="00024F4A" w:rsidRPr="00B65BD7" w:rsidRDefault="00024F4A" w:rsidP="00024F4A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ins w:id="148" w:author="pc" w:date="2023-09-14T23:54:00Z"/>
          <w:rFonts w:ascii="Times New Roman" w:hAnsi="Times New Roman" w:cs="Times New Roman"/>
          <w:sz w:val="24"/>
          <w:szCs w:val="24"/>
        </w:rPr>
      </w:pPr>
      <w:ins w:id="149" w:author="pc" w:date="2023-09-14T23:54:00Z">
        <w:r w:rsidRPr="00B65BD7">
          <w:rPr>
            <w:rFonts w:ascii="Times New Roman" w:hAnsi="Times New Roman" w:cs="Times New Roman"/>
            <w:sz w:val="24"/>
            <w:szCs w:val="24"/>
          </w:rPr>
          <w:t>mikołajki klasowe,</w:t>
        </w:r>
      </w:ins>
    </w:p>
    <w:p w14:paraId="154AEE3F" w14:textId="77777777" w:rsidR="00024F4A" w:rsidRPr="00B65BD7" w:rsidRDefault="00024F4A" w:rsidP="00024F4A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ins w:id="150" w:author="pc" w:date="2023-09-14T23:54:00Z"/>
          <w:rFonts w:ascii="Times New Roman" w:hAnsi="Times New Roman" w:cs="Times New Roman"/>
          <w:sz w:val="24"/>
          <w:szCs w:val="24"/>
        </w:rPr>
      </w:pPr>
      <w:ins w:id="151" w:author="pc" w:date="2023-09-14T23:54:00Z">
        <w:r w:rsidRPr="00B65BD7">
          <w:rPr>
            <w:rFonts w:ascii="Times New Roman" w:hAnsi="Times New Roman" w:cs="Times New Roman"/>
            <w:sz w:val="24"/>
            <w:szCs w:val="24"/>
          </w:rPr>
          <w:t>szkolne spotkanie opłatkowe,</w:t>
        </w:r>
      </w:ins>
    </w:p>
    <w:p w14:paraId="76A2A586" w14:textId="77777777" w:rsidR="00024F4A" w:rsidRPr="00B65BD7" w:rsidRDefault="00024F4A" w:rsidP="00024F4A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ins w:id="152" w:author="pc" w:date="2023-09-14T23:54:00Z"/>
          <w:rFonts w:ascii="Times New Roman" w:hAnsi="Times New Roman" w:cs="Times New Roman"/>
          <w:sz w:val="24"/>
          <w:szCs w:val="24"/>
        </w:rPr>
      </w:pPr>
      <w:ins w:id="153" w:author="pc" w:date="2023-09-14T23:54:00Z">
        <w:r w:rsidRPr="00B65BD7">
          <w:rPr>
            <w:rFonts w:ascii="Times New Roman" w:hAnsi="Times New Roman" w:cs="Times New Roman"/>
            <w:sz w:val="24"/>
            <w:szCs w:val="24"/>
          </w:rPr>
          <w:t>jasełka dla dzieci</w:t>
        </w:r>
      </w:ins>
    </w:p>
    <w:p w14:paraId="58B50030" w14:textId="77777777" w:rsidR="00024F4A" w:rsidRPr="00B65BD7" w:rsidRDefault="00024F4A" w:rsidP="00024F4A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ins w:id="154" w:author="pc" w:date="2023-09-14T23:54:00Z"/>
          <w:rFonts w:ascii="Times New Roman" w:hAnsi="Times New Roman" w:cs="Times New Roman"/>
          <w:sz w:val="24"/>
          <w:szCs w:val="24"/>
        </w:rPr>
      </w:pPr>
    </w:p>
    <w:p w14:paraId="32D50AAE" w14:textId="77777777" w:rsidR="00024F4A" w:rsidRPr="00B65BD7" w:rsidRDefault="00024F4A" w:rsidP="00024F4A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ins w:id="155" w:author="pc" w:date="2023-09-14T23:54:00Z"/>
          <w:rFonts w:ascii="Times New Roman" w:hAnsi="Times New Roman" w:cs="Times New Roman"/>
          <w:sz w:val="24"/>
          <w:szCs w:val="24"/>
        </w:rPr>
      </w:pPr>
      <w:ins w:id="156" w:author="pc" w:date="2023-09-14T23:54:00Z">
        <w:r w:rsidRPr="00B65BD7">
          <w:rPr>
            <w:rFonts w:ascii="Times New Roman" w:hAnsi="Times New Roman" w:cs="Times New Roman"/>
            <w:sz w:val="24"/>
            <w:szCs w:val="24"/>
          </w:rPr>
          <w:t>szkolne walentynki,</w:t>
        </w:r>
      </w:ins>
    </w:p>
    <w:p w14:paraId="32077580" w14:textId="77777777" w:rsidR="00024F4A" w:rsidRPr="00B65BD7" w:rsidRDefault="00024F4A" w:rsidP="00024F4A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ins w:id="157" w:author="pc" w:date="2023-09-14T23:54:00Z"/>
          <w:rFonts w:ascii="Times New Roman" w:hAnsi="Times New Roman" w:cs="Times New Roman"/>
          <w:sz w:val="24"/>
          <w:szCs w:val="24"/>
        </w:rPr>
      </w:pPr>
      <w:ins w:id="158" w:author="pc" w:date="2023-09-14T23:54:00Z">
        <w:r w:rsidRPr="00B65BD7">
          <w:rPr>
            <w:rFonts w:ascii="Times New Roman" w:hAnsi="Times New Roman" w:cs="Times New Roman"/>
            <w:sz w:val="24"/>
            <w:szCs w:val="24"/>
          </w:rPr>
          <w:t>pierwszy dzień wiosny,</w:t>
        </w:r>
      </w:ins>
    </w:p>
    <w:p w14:paraId="6333837E" w14:textId="77777777" w:rsidR="00024F4A" w:rsidRPr="00B65BD7" w:rsidRDefault="00024F4A" w:rsidP="00024F4A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ins w:id="159" w:author="pc" w:date="2023-09-14T23:54:00Z"/>
          <w:rFonts w:ascii="Times New Roman" w:hAnsi="Times New Roman" w:cs="Times New Roman"/>
          <w:sz w:val="24"/>
          <w:szCs w:val="24"/>
        </w:rPr>
      </w:pPr>
      <w:ins w:id="160" w:author="pc" w:date="2023-09-14T23:54:00Z">
        <w:r w:rsidRPr="00B65BD7">
          <w:rPr>
            <w:rFonts w:ascii="Times New Roman" w:hAnsi="Times New Roman" w:cs="Times New Roman"/>
            <w:sz w:val="24"/>
            <w:szCs w:val="24"/>
          </w:rPr>
          <w:t>Dzień Ziemi,</w:t>
        </w:r>
      </w:ins>
    </w:p>
    <w:p w14:paraId="4A486A5D" w14:textId="77777777" w:rsidR="00024F4A" w:rsidRPr="00B65BD7" w:rsidRDefault="00024F4A" w:rsidP="00024F4A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ins w:id="161" w:author="pc" w:date="2023-09-14T23:54:00Z"/>
          <w:rFonts w:ascii="Times New Roman" w:hAnsi="Times New Roman" w:cs="Times New Roman"/>
          <w:sz w:val="24"/>
          <w:szCs w:val="24"/>
        </w:rPr>
      </w:pPr>
      <w:ins w:id="162" w:author="pc" w:date="2023-09-14T23:54:00Z">
        <w:r w:rsidRPr="00B65BD7">
          <w:rPr>
            <w:rFonts w:ascii="Times New Roman" w:hAnsi="Times New Roman" w:cs="Times New Roman"/>
            <w:sz w:val="24"/>
            <w:szCs w:val="24"/>
          </w:rPr>
          <w:t>szkolne obchody rocznicy uchwalenia Konstytucji 3 Maja,</w:t>
        </w:r>
      </w:ins>
    </w:p>
    <w:p w14:paraId="572559B6" w14:textId="77777777" w:rsidR="00024F4A" w:rsidRPr="00B65BD7" w:rsidRDefault="00024F4A" w:rsidP="00024F4A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ins w:id="163" w:author="pc" w:date="2023-09-14T23:54:00Z"/>
          <w:rFonts w:ascii="Times New Roman" w:hAnsi="Times New Roman" w:cs="Times New Roman"/>
          <w:sz w:val="24"/>
          <w:szCs w:val="24"/>
        </w:rPr>
      </w:pPr>
      <w:ins w:id="164" w:author="pc" w:date="2023-09-14T23:54:00Z">
        <w:r w:rsidRPr="00B65BD7">
          <w:rPr>
            <w:rFonts w:ascii="Times New Roman" w:hAnsi="Times New Roman" w:cs="Times New Roman"/>
            <w:sz w:val="24"/>
            <w:szCs w:val="24"/>
          </w:rPr>
          <w:t>Dzień Rodziny</w:t>
        </w:r>
      </w:ins>
    </w:p>
    <w:p w14:paraId="4EEF727C" w14:textId="77777777" w:rsidR="00024F4A" w:rsidRPr="00B65BD7" w:rsidRDefault="00024F4A" w:rsidP="00024F4A">
      <w:pPr>
        <w:numPr>
          <w:ilvl w:val="0"/>
          <w:numId w:val="66"/>
        </w:numPr>
        <w:suppressAutoHyphens/>
        <w:autoSpaceDN w:val="0"/>
        <w:spacing w:after="200" w:line="276" w:lineRule="auto"/>
        <w:jc w:val="both"/>
        <w:textAlignment w:val="baseline"/>
        <w:rPr>
          <w:ins w:id="165" w:author="pc" w:date="2023-09-14T23:54:00Z"/>
          <w:rFonts w:ascii="Times New Roman" w:hAnsi="Times New Roman" w:cs="Times New Roman"/>
          <w:sz w:val="24"/>
          <w:szCs w:val="24"/>
        </w:rPr>
      </w:pPr>
      <w:ins w:id="166" w:author="pc" w:date="2023-09-14T23:54:00Z">
        <w:r w:rsidRPr="00B65BD7">
          <w:rPr>
            <w:rFonts w:ascii="Times New Roman" w:hAnsi="Times New Roman" w:cs="Times New Roman"/>
            <w:sz w:val="24"/>
            <w:szCs w:val="24"/>
          </w:rPr>
          <w:t>pożegnanie absolwentów,</w:t>
        </w:r>
      </w:ins>
    </w:p>
    <w:p w14:paraId="6B2C2CF0" w14:textId="51EB4F09" w:rsidR="00AA7A10" w:rsidRPr="00BF352E" w:rsidRDefault="00AA7A10" w:rsidP="00504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8C4E6E1" w14:textId="77777777" w:rsidR="00AA7A10" w:rsidRPr="007A65E5" w:rsidRDefault="00AA7A10" w:rsidP="00504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4DA0A99" w14:textId="3E25CA44" w:rsidR="007A65E5" w:rsidRPr="00AC4264" w:rsidRDefault="00AC4264" w:rsidP="00AC4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VI. </w:t>
      </w:r>
      <w:r w:rsidR="005042BC" w:rsidRPr="00AC4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Treści i działania o charakterze wychowawczo –profilaktycznym</w:t>
      </w:r>
      <w:r w:rsidR="007A65E5" w:rsidRPr="00AC4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</w:p>
    <w:p w14:paraId="4BD566A6" w14:textId="77777777" w:rsidR="007A65E5" w:rsidRPr="007A65E5" w:rsidRDefault="007A65E5" w:rsidP="007A65E5">
      <w:pPr>
        <w:pStyle w:val="Akapitzlist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4CFCAB1" w14:textId="77777777" w:rsidR="005042BC" w:rsidRPr="007A65E5" w:rsidRDefault="007A65E5" w:rsidP="007A65E5">
      <w:pPr>
        <w:pStyle w:val="Akapitzlist"/>
        <w:numPr>
          <w:ilvl w:val="3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A6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Harmonogram działań </w:t>
      </w:r>
      <w:r w:rsidR="005042BC" w:rsidRPr="007A6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dla uczniów klas 0 - III.</w:t>
      </w:r>
    </w:p>
    <w:tbl>
      <w:tblPr>
        <w:tblW w:w="134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0"/>
        <w:gridCol w:w="8789"/>
      </w:tblGrid>
      <w:tr w:rsidR="005042BC" w:rsidRPr="00445AF6" w14:paraId="753AB337" w14:textId="77777777" w:rsidTr="003B6AA9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FC0B7" w14:textId="77777777" w:rsidR="005042BC" w:rsidRPr="00445AF6" w:rsidRDefault="005042BC" w:rsidP="003B6A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 o charakterze wychowawczo- profilaktycznym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11336" w14:textId="77777777" w:rsidR="005042BC" w:rsidRPr="00445AF6" w:rsidRDefault="005042BC" w:rsidP="003B6A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Sposoby realizacji zadań</w:t>
            </w:r>
          </w:p>
        </w:tc>
      </w:tr>
      <w:tr w:rsidR="005042BC" w:rsidRPr="00AC4264" w14:paraId="539A64B7" w14:textId="77777777" w:rsidTr="003B6AA9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A3273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Wzajemne poznanie się.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E4E28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Uczniowie biorą udział w zabawach integrujących grupę lub zespół klasowy.</w:t>
            </w:r>
          </w:p>
          <w:p w14:paraId="16B908FC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Udział w uroczystościach klasowych i szkolnych.</w:t>
            </w:r>
          </w:p>
        </w:tc>
      </w:tr>
      <w:tr w:rsidR="005042BC" w:rsidRPr="00AC4264" w14:paraId="69173CA3" w14:textId="77777777" w:rsidTr="003B6AA9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6B105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warunków rozwoju indywidualnych zainteresowań.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20647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Prowadzenie kół zainteresowań, dodatkowych zajęć sportowych, świetlicowych.</w:t>
            </w:r>
          </w:p>
          <w:p w14:paraId="00E7A21F" w14:textId="77777777" w:rsidR="009A1715" w:rsidRPr="00AC4264" w:rsidRDefault="005042BC" w:rsidP="009A17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2. Indywidualna praca z uczniem wybitnie uzdolnionym - przygotowanie go do </w:t>
            </w:r>
            <w:r w:rsidR="009A1715"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14:paraId="27079621" w14:textId="2F456DC3" w:rsidR="005042BC" w:rsidRPr="00AC4264" w:rsidRDefault="009A1715" w:rsidP="009A17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="005042BC"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konkursów. Organizacja i uczestnictwo w różnego rodzaju konkursach.</w:t>
            </w:r>
          </w:p>
        </w:tc>
      </w:tr>
      <w:tr w:rsidR="005042BC" w:rsidRPr="00AC4264" w14:paraId="7DECFEBC" w14:textId="77777777" w:rsidTr="003B6AA9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E3273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Poznanie reguł zachowania w miejscach publicznych.</w:t>
            </w:r>
          </w:p>
          <w:p w14:paraId="73623B91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4290E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Uczniowie stosują formy dobrego zachowania.</w:t>
            </w:r>
          </w:p>
          <w:p w14:paraId="5CFEFDC8" w14:textId="77777777" w:rsidR="009A1715" w:rsidRPr="00AC4264" w:rsidRDefault="005042BC" w:rsidP="009A17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2. Biorą udział w imprezach kulturalnych z zachowaniem zasad bezpieczeństwa i </w:t>
            </w:r>
            <w:r w:rsidR="009A1715"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14:paraId="084E0A1C" w14:textId="429C92F5" w:rsidR="005042BC" w:rsidRPr="00AC4264" w:rsidRDefault="009A1715" w:rsidP="009A17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="005042BC"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dobrego zachowania.</w:t>
            </w:r>
          </w:p>
          <w:p w14:paraId="40F7CFD5" w14:textId="6B1B1052" w:rsidR="009A1715" w:rsidRPr="00AC4264" w:rsidRDefault="009A1715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42BC" w:rsidRPr="00AC4264" w14:paraId="0423EDEA" w14:textId="77777777" w:rsidTr="003B6AA9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562C5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Przeciwdziałanie agresji i przemocy utrudniające życie we współczesnym świecie.</w:t>
            </w:r>
          </w:p>
          <w:p w14:paraId="6BDAC567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3F635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Praca nad doskonaleniem swojego charakteru.</w:t>
            </w:r>
          </w:p>
          <w:p w14:paraId="52A18015" w14:textId="77777777" w:rsidR="00565CAE" w:rsidRPr="00AC4264" w:rsidRDefault="005042BC" w:rsidP="00565C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 Uczestnictwo w zajęciach mających na ce</w:t>
            </w:r>
            <w:r w:rsidR="00565CAE"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lu wyeliminowanie niepożądanych   </w:t>
            </w:r>
          </w:p>
          <w:p w14:paraId="3452985F" w14:textId="77777777" w:rsidR="005042BC" w:rsidRDefault="00565CAE" w:rsidP="00565CAE">
            <w:pPr>
              <w:pStyle w:val="Bezodstpw"/>
              <w:rPr>
                <w:ins w:id="167" w:author="pc" w:date="2023-09-14T23:08:00Z"/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="005042BC"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zachowań.</w:t>
            </w:r>
          </w:p>
          <w:p w14:paraId="58991769" w14:textId="61534E81" w:rsidR="00135D0D" w:rsidRPr="00135D0D" w:rsidRDefault="00135D0D" w:rsidP="00565CA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  <w:rPrChange w:id="168" w:author="pc" w:date="2023-09-14T23:12:00Z">
                  <w:rPr>
                    <w:rFonts w:ascii="Times New Roman" w:hAnsi="Times New Roman" w:cs="Times New Roman"/>
                    <w:sz w:val="24"/>
                    <w:szCs w:val="24"/>
                    <w:lang w:eastAsia="pl-PL"/>
                  </w:rPr>
                </w:rPrChange>
              </w:rPr>
            </w:pPr>
            <w:ins w:id="169" w:author="pc" w:date="2023-09-14T23:08:00Z">
              <w:r w:rsidRPr="00135D0D">
                <w:rPr>
                  <w:rFonts w:ascii="Times New Roman" w:hAnsi="Times New Roman" w:cs="Times New Roman"/>
                  <w:b/>
                  <w:sz w:val="24"/>
                  <w:szCs w:val="24"/>
                  <w:lang w:eastAsia="pl-PL"/>
                  <w:rPrChange w:id="170" w:author="pc" w:date="2023-09-14T23:12:00Z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rPrChange>
                </w:rPr>
                <w:t>3. U</w:t>
              </w:r>
            </w:ins>
            <w:ins w:id="171" w:author="pc" w:date="2023-09-14T23:09:00Z">
              <w:r w:rsidRPr="00135D0D">
                <w:rPr>
                  <w:rFonts w:ascii="Times New Roman" w:hAnsi="Times New Roman" w:cs="Times New Roman"/>
                  <w:b/>
                  <w:sz w:val="24"/>
                  <w:szCs w:val="24"/>
                  <w:lang w:eastAsia="pl-PL"/>
                  <w:rPrChange w:id="172" w:author="pc" w:date="2023-09-14T23:12:00Z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rPrChange>
                </w:rPr>
                <w:t>ś</w:t>
              </w:r>
            </w:ins>
            <w:ins w:id="173" w:author="pc" w:date="2023-09-14T23:08:00Z">
              <w:r w:rsidRPr="00135D0D">
                <w:rPr>
                  <w:rFonts w:ascii="Times New Roman" w:hAnsi="Times New Roman" w:cs="Times New Roman"/>
                  <w:b/>
                  <w:sz w:val="24"/>
                  <w:szCs w:val="24"/>
                  <w:lang w:eastAsia="pl-PL"/>
                  <w:rPrChange w:id="174" w:author="pc" w:date="2023-09-14T23:12:00Z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rPrChange>
                </w:rPr>
                <w:t>wiadamianie uczniom konsekwencji zachowa</w:t>
              </w:r>
            </w:ins>
            <w:ins w:id="175" w:author="pc" w:date="2023-09-14T23:09:00Z">
              <w:r w:rsidRPr="00135D0D">
                <w:rPr>
                  <w:rFonts w:ascii="Times New Roman" w:hAnsi="Times New Roman" w:cs="Times New Roman"/>
                  <w:b/>
                  <w:sz w:val="24"/>
                  <w:szCs w:val="24"/>
                  <w:lang w:eastAsia="pl-PL"/>
                  <w:rPrChange w:id="176" w:author="pc" w:date="2023-09-14T23:12:00Z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rPrChange>
                </w:rPr>
                <w:t xml:space="preserve">ń </w:t>
              </w:r>
            </w:ins>
            <w:ins w:id="177" w:author="pc" w:date="2023-09-14T23:08:00Z">
              <w:r w:rsidRPr="00135D0D">
                <w:rPr>
                  <w:rFonts w:ascii="Times New Roman" w:hAnsi="Times New Roman" w:cs="Times New Roman"/>
                  <w:b/>
                  <w:sz w:val="24"/>
                  <w:szCs w:val="24"/>
                  <w:lang w:eastAsia="pl-PL"/>
                  <w:rPrChange w:id="178" w:author="pc" w:date="2023-09-14T23:12:00Z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rPrChange>
                </w:rPr>
                <w:t>agresywnych, ale tak</w:t>
              </w:r>
            </w:ins>
            <w:ins w:id="179" w:author="pc" w:date="2023-09-14T23:09:00Z">
              <w:r w:rsidRPr="00135D0D">
                <w:rPr>
                  <w:rFonts w:ascii="Times New Roman" w:hAnsi="Times New Roman" w:cs="Times New Roman"/>
                  <w:b/>
                  <w:sz w:val="24"/>
                  <w:szCs w:val="24"/>
                  <w:lang w:eastAsia="pl-PL"/>
                  <w:rPrChange w:id="180" w:author="pc" w:date="2023-09-14T23:12:00Z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rPrChange>
                </w:rPr>
                <w:t>że    konsekwencji zachowa</w:t>
              </w:r>
            </w:ins>
            <w:ins w:id="181" w:author="pc" w:date="2023-09-14T23:10:00Z">
              <w:r w:rsidRPr="00135D0D">
                <w:rPr>
                  <w:rFonts w:ascii="Times New Roman" w:hAnsi="Times New Roman" w:cs="Times New Roman"/>
                  <w:b/>
                  <w:sz w:val="24"/>
                  <w:szCs w:val="24"/>
                  <w:lang w:eastAsia="pl-PL"/>
                  <w:rPrChange w:id="182" w:author="pc" w:date="2023-09-14T23:12:00Z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rPrChange>
                </w:rPr>
                <w:t xml:space="preserve">ń </w:t>
              </w:r>
            </w:ins>
            <w:ins w:id="183" w:author="pc" w:date="2023-09-14T23:09:00Z">
              <w:r w:rsidRPr="00135D0D">
                <w:rPr>
                  <w:rFonts w:ascii="Times New Roman" w:hAnsi="Times New Roman" w:cs="Times New Roman"/>
                  <w:b/>
                  <w:sz w:val="24"/>
                  <w:szCs w:val="24"/>
                  <w:lang w:eastAsia="pl-PL"/>
                  <w:rPrChange w:id="184" w:author="pc" w:date="2023-09-14T23:12:00Z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rPrChange>
                </w:rPr>
                <w:t xml:space="preserve"> prowokujących  </w:t>
              </w:r>
            </w:ins>
            <w:ins w:id="185" w:author="pc" w:date="2023-09-14T23:11:00Z">
              <w:r w:rsidRPr="00135D0D">
                <w:rPr>
                  <w:rFonts w:ascii="Times New Roman" w:hAnsi="Times New Roman" w:cs="Times New Roman"/>
                  <w:b/>
                  <w:sz w:val="24"/>
                  <w:szCs w:val="24"/>
                  <w:lang w:eastAsia="pl-PL"/>
                  <w:rPrChange w:id="186" w:author="pc" w:date="2023-09-14T23:12:00Z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rPrChange>
                </w:rPr>
                <w:t xml:space="preserve">i wywołujących agresję u </w:t>
              </w:r>
            </w:ins>
            <w:ins w:id="187" w:author="pc" w:date="2023-09-14T23:12:00Z">
              <w:r w:rsidRPr="00135D0D">
                <w:rPr>
                  <w:rFonts w:ascii="Times New Roman" w:hAnsi="Times New Roman" w:cs="Times New Roman"/>
                  <w:b/>
                  <w:sz w:val="24"/>
                  <w:szCs w:val="24"/>
                  <w:lang w:eastAsia="pl-PL"/>
                  <w:rPrChange w:id="188" w:author="pc" w:date="2023-09-14T23:12:00Z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rPrChange>
                </w:rPr>
                <w:t>rówieśników.</w:t>
              </w:r>
            </w:ins>
          </w:p>
        </w:tc>
      </w:tr>
      <w:tr w:rsidR="005042BC" w:rsidRPr="00AC4264" w14:paraId="2B561DDD" w14:textId="77777777" w:rsidTr="003B6AA9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AEA85" w14:textId="4CD5897C" w:rsidR="005042BC" w:rsidRDefault="005042BC" w:rsidP="003B6AA9">
            <w:pPr>
              <w:spacing w:before="100" w:beforeAutospacing="1" w:after="100" w:afterAutospacing="1" w:line="240" w:lineRule="auto"/>
              <w:rPr>
                <w:ins w:id="189" w:author="User" w:date="2022-04-26T09:46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Bezpieczeństwo.</w:t>
            </w:r>
          </w:p>
          <w:p w14:paraId="37082F9E" w14:textId="7894873F" w:rsidR="004D5DAF" w:rsidRPr="004D5DAF" w:rsidDel="00A13859" w:rsidRDefault="004D5DAF" w:rsidP="003B6AA9">
            <w:pPr>
              <w:spacing w:before="100" w:beforeAutospacing="1" w:after="100" w:afterAutospacing="1" w:line="240" w:lineRule="auto"/>
              <w:rPr>
                <w:del w:id="190" w:author="User" w:date="2022-04-26T10:02:00Z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  <w:rPrChange w:id="191" w:author="User" w:date="2022-04-26T09:47:00Z">
                  <w:rPr>
                    <w:del w:id="192" w:author="User" w:date="2022-04-26T10:02:00Z"/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rPrChange>
              </w:rPr>
            </w:pPr>
          </w:p>
          <w:p w14:paraId="2DB3D938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8076B" w14:textId="63363574" w:rsidR="00565CAE" w:rsidRPr="00AC4264" w:rsidRDefault="005042BC" w:rsidP="00565C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ins w:id="193" w:author="pc" w:date="2023-09-14T23:13:00Z">
              <w:r w:rsidR="00F10268">
                <w:rPr>
                  <w:rFonts w:ascii="Times New Roman" w:hAnsi="Times New Roman" w:cs="Times New Roman"/>
                  <w:sz w:val="24"/>
                  <w:szCs w:val="24"/>
                  <w:lang w:eastAsia="pl-PL"/>
                </w:rPr>
                <w:t>Z</w:t>
              </w:r>
            </w:ins>
            <w:del w:id="194" w:author="pc" w:date="2023-09-14T23:13:00Z">
              <w:r w:rsidRPr="00AC4264" w:rsidDel="00F10268">
                <w:rPr>
                  <w:rFonts w:ascii="Times New Roman" w:hAnsi="Times New Roman" w:cs="Times New Roman"/>
                  <w:sz w:val="24"/>
                  <w:szCs w:val="24"/>
                  <w:lang w:eastAsia="pl-PL"/>
                </w:rPr>
                <w:delText>Nauczyciele</w:delText>
              </w:r>
            </w:del>
            <w:del w:id="195" w:author="pc" w:date="2023-09-14T23:12:00Z">
              <w:r w:rsidRPr="00AC4264" w:rsidDel="00F10268">
                <w:rPr>
                  <w:rFonts w:ascii="Times New Roman" w:hAnsi="Times New Roman" w:cs="Times New Roman"/>
                  <w:sz w:val="24"/>
                  <w:szCs w:val="24"/>
                  <w:lang w:eastAsia="pl-PL"/>
                </w:rPr>
                <w:delText xml:space="preserve"> z</w:delText>
              </w:r>
            </w:del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apozna</w:t>
            </w:r>
            <w:ins w:id="196" w:author="pc" w:date="2023-09-14T23:13:00Z">
              <w:r w:rsidR="00F10268">
                <w:rPr>
                  <w:rFonts w:ascii="Times New Roman" w:hAnsi="Times New Roman" w:cs="Times New Roman"/>
                  <w:sz w:val="24"/>
                  <w:szCs w:val="24"/>
                  <w:lang w:eastAsia="pl-PL"/>
                </w:rPr>
                <w:t xml:space="preserve">nie </w:t>
              </w:r>
            </w:ins>
            <w:del w:id="197" w:author="pc" w:date="2023-09-14T23:13:00Z">
              <w:r w:rsidRPr="00AC4264" w:rsidDel="00F10268">
                <w:rPr>
                  <w:rFonts w:ascii="Times New Roman" w:hAnsi="Times New Roman" w:cs="Times New Roman"/>
                  <w:sz w:val="24"/>
                  <w:szCs w:val="24"/>
                  <w:lang w:eastAsia="pl-PL"/>
                </w:rPr>
                <w:delText>ją</w:delText>
              </w:r>
            </w:del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uczniów z regulaminami klasopracowni, świetlicy szkolnej, </w:t>
            </w:r>
          </w:p>
          <w:p w14:paraId="67A0F835" w14:textId="154C1B89" w:rsidR="005042BC" w:rsidRPr="00AC4264" w:rsidRDefault="00565CAE" w:rsidP="00565C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="005042BC"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pracowni komputerowej i boiska szkolnego.</w:t>
            </w:r>
          </w:p>
          <w:p w14:paraId="255EF24E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Organizacja pogadanek, zajęć warsztatowych dotyczących bezpieczeństwa.</w:t>
            </w:r>
          </w:p>
          <w:p w14:paraId="46826723" w14:textId="04FF411A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3. Zapoznanie uczniów z telefonami alarmowymi, z zasadami </w:t>
            </w:r>
            <w:ins w:id="198" w:author="pc" w:date="2023-09-14T23:14:00Z">
              <w:r w:rsidR="00F1026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 xml:space="preserve">udzielania </w:t>
              </w:r>
            </w:ins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pierwszej pomocy. </w:t>
            </w:r>
          </w:p>
          <w:p w14:paraId="13BB8A86" w14:textId="77777777" w:rsidR="005042BC" w:rsidRPr="00AC4264" w:rsidRDefault="005042BC" w:rsidP="003B6AA9">
            <w:pPr>
              <w:pStyle w:val="Tekstpodstawowy31"/>
              <w:snapToGrid w:val="0"/>
              <w:rPr>
                <w:sz w:val="24"/>
              </w:rPr>
            </w:pPr>
            <w:r w:rsidRPr="00AC4264">
              <w:rPr>
                <w:color w:val="000000"/>
                <w:sz w:val="24"/>
                <w:lang w:eastAsia="pl-PL"/>
              </w:rPr>
              <w:t>4. Zapoznanie z zasadami BHP na lekcjach.</w:t>
            </w:r>
            <w:r w:rsidRPr="00AC4264">
              <w:rPr>
                <w:sz w:val="24"/>
              </w:rPr>
              <w:t xml:space="preserve"> </w:t>
            </w:r>
          </w:p>
          <w:p w14:paraId="1CBE043C" w14:textId="77777777" w:rsidR="005042BC" w:rsidRPr="00AC4264" w:rsidRDefault="005042BC" w:rsidP="003B6AA9">
            <w:pPr>
              <w:pStyle w:val="Tekstpodstawowy31"/>
              <w:snapToGrid w:val="0"/>
              <w:rPr>
                <w:sz w:val="24"/>
              </w:rPr>
            </w:pPr>
          </w:p>
          <w:p w14:paraId="40B52533" w14:textId="77777777" w:rsidR="005042BC" w:rsidRPr="00AC4264" w:rsidRDefault="005042BC" w:rsidP="003B6AA9">
            <w:pPr>
              <w:pStyle w:val="Tekstpodstawowy31"/>
              <w:snapToGrid w:val="0"/>
              <w:rPr>
                <w:sz w:val="24"/>
              </w:rPr>
            </w:pPr>
            <w:r w:rsidRPr="00AC4264">
              <w:rPr>
                <w:sz w:val="24"/>
              </w:rPr>
              <w:t>5. Wyposażenie uczniów w wiadomości niezbędne do zrozumienia zasad świadomego</w:t>
            </w:r>
          </w:p>
          <w:p w14:paraId="0060E03C" w14:textId="71B48565" w:rsidR="005042BC" w:rsidRPr="00AC4264" w:rsidRDefault="005042BC" w:rsidP="003B6AA9">
            <w:pPr>
              <w:pStyle w:val="Tekstpodstawowy31"/>
              <w:snapToGrid w:val="0"/>
              <w:rPr>
                <w:sz w:val="24"/>
              </w:rPr>
            </w:pPr>
            <w:r w:rsidRPr="00AC4264">
              <w:rPr>
                <w:sz w:val="24"/>
              </w:rPr>
              <w:t xml:space="preserve">    i bezpiecznego uczestnictwa w ruchu drogowym. </w:t>
            </w:r>
          </w:p>
          <w:p w14:paraId="356E7984" w14:textId="77777777" w:rsidR="00565CAE" w:rsidRPr="00AC4264" w:rsidRDefault="00565CAE" w:rsidP="003B6AA9">
            <w:pPr>
              <w:pStyle w:val="Tekstpodstawowy31"/>
              <w:snapToGrid w:val="0"/>
              <w:rPr>
                <w:sz w:val="24"/>
              </w:rPr>
            </w:pPr>
          </w:p>
          <w:p w14:paraId="59444EA4" w14:textId="6A3D3EA4" w:rsidR="004D5DAF" w:rsidRDefault="005042BC">
            <w:pPr>
              <w:pStyle w:val="Tekstpodstawowy31"/>
              <w:snapToGrid w:val="0"/>
              <w:rPr>
                <w:ins w:id="199" w:author="pc" w:date="2023-09-14T23:17:00Z"/>
                <w:sz w:val="24"/>
              </w:rPr>
            </w:pPr>
            <w:r w:rsidRPr="00AC4264">
              <w:rPr>
                <w:sz w:val="24"/>
              </w:rPr>
              <w:t>6. Organizacja spotkań  z Policją, Strażą Pożarną, pielęgniarką.</w:t>
            </w:r>
          </w:p>
          <w:p w14:paraId="4A990BC5" w14:textId="77777777" w:rsidR="002F3575" w:rsidRDefault="002F3575">
            <w:pPr>
              <w:pStyle w:val="Tekstpodstawowy31"/>
              <w:snapToGrid w:val="0"/>
              <w:rPr>
                <w:ins w:id="200" w:author="pc" w:date="2023-09-14T23:14:00Z"/>
                <w:sz w:val="24"/>
              </w:rPr>
            </w:pPr>
          </w:p>
          <w:p w14:paraId="52CE94AF" w14:textId="77777777" w:rsidR="002F3575" w:rsidRDefault="002F3575">
            <w:pPr>
              <w:pStyle w:val="Tekstpodstawowy31"/>
              <w:snapToGrid w:val="0"/>
              <w:rPr>
                <w:ins w:id="201" w:author="pc" w:date="2023-09-14T23:17:00Z"/>
                <w:b/>
                <w:sz w:val="24"/>
              </w:rPr>
            </w:pPr>
            <w:ins w:id="202" w:author="pc" w:date="2023-09-14T23:14:00Z">
              <w:r w:rsidRPr="002F3575">
                <w:rPr>
                  <w:b/>
                  <w:sz w:val="24"/>
                  <w:rPrChange w:id="203" w:author="pc" w:date="2023-09-14T23:16:00Z">
                    <w:rPr>
                      <w:sz w:val="24"/>
                    </w:rPr>
                  </w:rPrChange>
                </w:rPr>
                <w:t xml:space="preserve">7.  </w:t>
              </w:r>
            </w:ins>
            <w:ins w:id="204" w:author="pc" w:date="2023-09-14T23:15:00Z">
              <w:r w:rsidRPr="002F3575">
                <w:rPr>
                  <w:b/>
                  <w:sz w:val="24"/>
                  <w:rPrChange w:id="205" w:author="pc" w:date="2023-09-14T23:16:00Z">
                    <w:rPr>
                      <w:sz w:val="24"/>
                    </w:rPr>
                  </w:rPrChange>
                </w:rPr>
                <w:t>Egzekwowanie od uczniów  przestrzegania kulturalnego i bezpiecznego spożywania  posiłk</w:t>
              </w:r>
            </w:ins>
            <w:ins w:id="206" w:author="pc" w:date="2023-09-14T23:16:00Z">
              <w:r w:rsidRPr="002F3575">
                <w:rPr>
                  <w:b/>
                  <w:sz w:val="24"/>
                  <w:rPrChange w:id="207" w:author="pc" w:date="2023-09-14T23:16:00Z">
                    <w:rPr>
                      <w:sz w:val="24"/>
                    </w:rPr>
                  </w:rPrChange>
                </w:rPr>
                <w:t>ów</w:t>
              </w:r>
            </w:ins>
            <w:ins w:id="208" w:author="pc" w:date="2023-09-14T23:17:00Z">
              <w:r>
                <w:rPr>
                  <w:b/>
                  <w:sz w:val="24"/>
                </w:rPr>
                <w:t>.</w:t>
              </w:r>
            </w:ins>
          </w:p>
          <w:p w14:paraId="456A3AFB" w14:textId="154D5550" w:rsidR="002F3575" w:rsidRDefault="002F3575">
            <w:pPr>
              <w:pStyle w:val="Tekstpodstawowy31"/>
              <w:snapToGrid w:val="0"/>
              <w:rPr>
                <w:ins w:id="209" w:author="pc" w:date="2023-09-14T23:16:00Z"/>
                <w:b/>
                <w:sz w:val="24"/>
              </w:rPr>
            </w:pPr>
            <w:ins w:id="210" w:author="pc" w:date="2023-09-14T23:16:00Z">
              <w:r>
                <w:rPr>
                  <w:b/>
                  <w:sz w:val="24"/>
                </w:rPr>
                <w:t xml:space="preserve"> </w:t>
              </w:r>
            </w:ins>
          </w:p>
          <w:p w14:paraId="1C3B55C5" w14:textId="3985BF0F" w:rsidR="002F3575" w:rsidRPr="002F3575" w:rsidRDefault="002F3575">
            <w:pPr>
              <w:pStyle w:val="Tekstpodstawowy31"/>
              <w:snapToGrid w:val="0"/>
              <w:rPr>
                <w:b/>
                <w:sz w:val="24"/>
                <w:rPrChange w:id="211" w:author="pc" w:date="2023-09-14T23:16:00Z">
                  <w:rPr>
                    <w:sz w:val="24"/>
                  </w:rPr>
                </w:rPrChange>
              </w:rPr>
            </w:pPr>
            <w:ins w:id="212" w:author="pc" w:date="2023-09-14T23:16:00Z">
              <w:r>
                <w:rPr>
                  <w:b/>
                  <w:sz w:val="24"/>
                </w:rPr>
                <w:t xml:space="preserve">8. </w:t>
              </w:r>
            </w:ins>
            <w:ins w:id="213" w:author="pc" w:date="2023-09-14T23:17:00Z">
              <w:r>
                <w:rPr>
                  <w:b/>
                  <w:sz w:val="24"/>
                </w:rPr>
                <w:t xml:space="preserve">Przeprowadzanie szkoleń  Radzie Pedagogicznej </w:t>
              </w:r>
            </w:ins>
            <w:ins w:id="214" w:author="pc" w:date="2023-09-14T23:18:00Z">
              <w:r>
                <w:rPr>
                  <w:b/>
                  <w:sz w:val="24"/>
                </w:rPr>
                <w:t xml:space="preserve"> „Pierwsza Pomoc”.</w:t>
              </w:r>
            </w:ins>
          </w:p>
        </w:tc>
      </w:tr>
      <w:tr w:rsidR="00A13859" w:rsidRPr="00AC4264" w14:paraId="4DE0C0F8" w14:textId="77777777" w:rsidTr="003B6AA9">
        <w:trPr>
          <w:tblCellSpacing w:w="0" w:type="dxa"/>
          <w:ins w:id="215" w:author="User" w:date="2022-04-26T10:02:00Z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25ED3" w14:textId="7ECA5C0D" w:rsidR="00A13859" w:rsidRPr="00285F2F" w:rsidRDefault="00A13859" w:rsidP="00A13859">
            <w:pPr>
              <w:spacing w:before="100" w:beforeAutospacing="1" w:after="100" w:afterAutospacing="1" w:line="240" w:lineRule="auto"/>
              <w:rPr>
                <w:ins w:id="216" w:author="User" w:date="2022-04-26T10:02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:rPrChange w:id="217" w:author="pc" w:date="2023-09-14T23:24:00Z">
                  <w:rPr>
                    <w:ins w:id="218" w:author="User" w:date="2022-04-26T10:02:00Z"/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pl-PL"/>
                  </w:rPr>
                </w:rPrChange>
              </w:rPr>
            </w:pPr>
            <w:ins w:id="219" w:author="User" w:date="2022-04-26T10:02:00Z">
              <w:r w:rsidRPr="00285F2F">
                <w:rPr>
                  <w:rStyle w:val="Pogrubienie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shd w:val="clear" w:color="auto" w:fill="FFFFFF"/>
                  <w:rPrChange w:id="220" w:author="pc" w:date="2023-09-14T23:24:00Z">
                    <w:rPr>
                      <w:rStyle w:val="Pogrubienie"/>
                      <w:rFonts w:ascii="Times New Roman" w:hAnsi="Times New Roman" w:cs="Times New Roman"/>
                      <w:color w:val="FF0000"/>
                      <w:sz w:val="24"/>
                      <w:szCs w:val="24"/>
                      <w:shd w:val="clear" w:color="auto" w:fill="FFFFFF"/>
                    </w:rPr>
                  </w:rPrChange>
                </w:rPr>
                <w:lastRenderedPageBreak/>
                <w:t>Budowanie poczucia bezpieczeństwa w szkole</w:t>
              </w:r>
            </w:ins>
            <w:ins w:id="221" w:author="User" w:date="2022-04-26T10:03:00Z">
              <w:r w:rsidRPr="00285F2F">
                <w:rPr>
                  <w:rStyle w:val="Pogrubienie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shd w:val="clear" w:color="auto" w:fill="FFFFFF"/>
                  <w:rPrChange w:id="222" w:author="pc" w:date="2023-09-14T23:24:00Z">
                    <w:rPr>
                      <w:rStyle w:val="Pogrubienie"/>
                      <w:rFonts w:ascii="Times New Roman" w:hAnsi="Times New Roman" w:cs="Times New Roman"/>
                      <w:color w:val="FF0000"/>
                      <w:sz w:val="24"/>
                      <w:szCs w:val="24"/>
                      <w:shd w:val="clear" w:color="auto" w:fill="FFFFFF"/>
                    </w:rPr>
                  </w:rPrChange>
                </w:rPr>
                <w:t xml:space="preserve"> dla dzieci uchodźców.</w:t>
              </w:r>
            </w:ins>
          </w:p>
          <w:p w14:paraId="2D1E53A6" w14:textId="77777777" w:rsidR="00A13859" w:rsidRPr="00724803" w:rsidRDefault="00A13859" w:rsidP="003B6AA9">
            <w:pPr>
              <w:spacing w:before="100" w:beforeAutospacing="1" w:after="100" w:afterAutospacing="1" w:line="240" w:lineRule="auto"/>
              <w:rPr>
                <w:ins w:id="223" w:author="User" w:date="2022-04-26T10:02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:rPrChange w:id="224" w:author="SP Pawłów Użytkownik" w:date="2022-08-18T09:02:00Z">
                  <w:rPr>
                    <w:ins w:id="225" w:author="User" w:date="2022-04-26T10:02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l-PL"/>
                  </w:rPr>
                </w:rPrChange>
              </w:rPr>
            </w:pP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6E795" w14:textId="77777777" w:rsidR="00A13859" w:rsidRPr="00724803" w:rsidRDefault="00A13859" w:rsidP="00A13859">
            <w:pPr>
              <w:pStyle w:val="NormalnyWeb"/>
              <w:shd w:val="clear" w:color="auto" w:fill="FFFFFF"/>
              <w:spacing w:before="0" w:after="0"/>
              <w:rPr>
                <w:ins w:id="226" w:author="User" w:date="2022-04-26T10:02:00Z"/>
                <w:color w:val="000000" w:themeColor="text1"/>
                <w:rPrChange w:id="227" w:author="SP Pawłów Użytkownik" w:date="2022-08-18T09:02:00Z">
                  <w:rPr>
                    <w:ins w:id="228" w:author="User" w:date="2022-04-26T10:02:00Z"/>
                    <w:color w:val="FF0000"/>
                  </w:rPr>
                </w:rPrChange>
              </w:rPr>
            </w:pPr>
            <w:ins w:id="229" w:author="User" w:date="2022-04-26T10:02:00Z">
              <w:r w:rsidRPr="00724803">
                <w:rPr>
                  <w:color w:val="000000" w:themeColor="text1"/>
                  <w:rPrChange w:id="230" w:author="SP Pawłów Użytkownik" w:date="2022-08-18T09:02:00Z">
                    <w:rPr>
                      <w:color w:val="FF0000"/>
                    </w:rPr>
                  </w:rPrChange>
                </w:rPr>
                <w:t>Związane z wojną przeżycia dzieci-uchodźców,  wymagają zbudowania wśród pracowników szkoły świadomości o przeżyciach dzieci i konsekwencjach dla ich zdrowia psychicznego w przypadku braku odpowiedniej wrażliwości na traumę. W związku z tym, że dzieci będą pod dużym wpływem obecnych oraz nadchodzących wydarzeń związanych z wojną, nauczyciele powinni:</w:t>
              </w:r>
            </w:ins>
          </w:p>
          <w:p w14:paraId="731F0E40" w14:textId="77777777" w:rsidR="00A13859" w:rsidRPr="00724803" w:rsidRDefault="00A13859" w:rsidP="00A13859">
            <w:pPr>
              <w:numPr>
                <w:ilvl w:val="0"/>
                <w:numId w:val="67"/>
              </w:numPr>
              <w:shd w:val="clear" w:color="auto" w:fill="FFFFFF"/>
              <w:spacing w:before="100" w:beforeAutospacing="1" w:after="100" w:afterAutospacing="1" w:line="240" w:lineRule="auto"/>
              <w:rPr>
                <w:ins w:id="231" w:author="User" w:date="2022-04-26T10:02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:rPrChange w:id="232" w:author="SP Pawłów Użytkownik" w:date="2022-08-18T09:02:00Z">
                  <w:rPr>
                    <w:ins w:id="233" w:author="User" w:date="2022-04-26T10:02:00Z"/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pl-PL"/>
                  </w:rPr>
                </w:rPrChange>
              </w:rPr>
            </w:pPr>
            <w:ins w:id="234" w:author="User" w:date="2022-04-26T10:02:00Z">
              <w:r w:rsidRPr="0072480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  <w:rPrChange w:id="235" w:author="SP Pawłów Użytkownik" w:date="2022-08-18T09:02:00Z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l-PL"/>
                    </w:rPr>
                  </w:rPrChange>
                </w:rPr>
                <w:t>przygotować się na prowadzenie wielu trudnych dyskusji z uczniami,</w:t>
              </w:r>
            </w:ins>
          </w:p>
          <w:p w14:paraId="0972A643" w14:textId="77777777" w:rsidR="00A13859" w:rsidRPr="00724803" w:rsidRDefault="00A13859" w:rsidP="00A13859">
            <w:pPr>
              <w:numPr>
                <w:ilvl w:val="0"/>
                <w:numId w:val="67"/>
              </w:numPr>
              <w:shd w:val="clear" w:color="auto" w:fill="FFFFFF"/>
              <w:spacing w:before="100" w:beforeAutospacing="1" w:after="100" w:afterAutospacing="1" w:line="240" w:lineRule="auto"/>
              <w:rPr>
                <w:ins w:id="236" w:author="User" w:date="2022-04-26T10:02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:rPrChange w:id="237" w:author="SP Pawłów Użytkownik" w:date="2022-08-18T09:02:00Z">
                  <w:rPr>
                    <w:ins w:id="238" w:author="User" w:date="2022-04-26T10:02:00Z"/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pl-PL"/>
                  </w:rPr>
                </w:rPrChange>
              </w:rPr>
            </w:pPr>
            <w:ins w:id="239" w:author="User" w:date="2022-04-26T10:02:00Z">
              <w:r w:rsidRPr="0072480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  <w:rPrChange w:id="240" w:author="SP Pawłów Użytkownik" w:date="2022-08-18T09:02:00Z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l-PL"/>
                    </w:rPr>
                  </w:rPrChange>
                </w:rPr>
                <w:t>wypracować właściwy styl prowadzenia rozmów na temat toczącej się wojny,</w:t>
              </w:r>
            </w:ins>
          </w:p>
          <w:p w14:paraId="0E61194E" w14:textId="77777777" w:rsidR="00A13859" w:rsidRPr="00724803" w:rsidRDefault="00A13859" w:rsidP="00A13859">
            <w:pPr>
              <w:numPr>
                <w:ilvl w:val="0"/>
                <w:numId w:val="67"/>
              </w:numPr>
              <w:shd w:val="clear" w:color="auto" w:fill="FFFFFF"/>
              <w:spacing w:before="100" w:beforeAutospacing="1" w:after="100" w:afterAutospacing="1" w:line="240" w:lineRule="auto"/>
              <w:rPr>
                <w:ins w:id="241" w:author="User" w:date="2022-04-26T10:02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:rPrChange w:id="242" w:author="SP Pawłów Użytkownik" w:date="2022-08-18T09:02:00Z">
                  <w:rPr>
                    <w:ins w:id="243" w:author="User" w:date="2022-04-26T10:02:00Z"/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pl-PL"/>
                  </w:rPr>
                </w:rPrChange>
              </w:rPr>
            </w:pPr>
            <w:ins w:id="244" w:author="User" w:date="2022-04-26T10:02:00Z">
              <w:r w:rsidRPr="0072480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  <w:rPrChange w:id="245" w:author="SP Pawłów Użytkownik" w:date="2022-08-18T09:02:00Z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l-PL"/>
                    </w:rPr>
                  </w:rPrChange>
                </w:rPr>
                <w:t>dostosowywać informacje o aktualnej sytuacji związanej z wydarzeniami w Ukrainie do wieku i możliwości percepcyjnych dziecka,</w:t>
              </w:r>
            </w:ins>
          </w:p>
          <w:p w14:paraId="3E148B52" w14:textId="77777777" w:rsidR="00A13859" w:rsidRPr="00724803" w:rsidRDefault="00A13859" w:rsidP="00A13859">
            <w:pPr>
              <w:numPr>
                <w:ilvl w:val="0"/>
                <w:numId w:val="67"/>
              </w:numPr>
              <w:shd w:val="clear" w:color="auto" w:fill="FFFFFF"/>
              <w:spacing w:before="100" w:beforeAutospacing="1" w:after="100" w:afterAutospacing="1" w:line="240" w:lineRule="auto"/>
              <w:rPr>
                <w:ins w:id="246" w:author="User" w:date="2022-04-26T10:02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:rPrChange w:id="247" w:author="SP Pawłów Użytkownik" w:date="2022-08-18T09:02:00Z">
                  <w:rPr>
                    <w:ins w:id="248" w:author="User" w:date="2022-04-26T10:02:00Z"/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pl-PL"/>
                  </w:rPr>
                </w:rPrChange>
              </w:rPr>
            </w:pPr>
            <w:ins w:id="249" w:author="User" w:date="2022-04-26T10:02:00Z">
              <w:r w:rsidRPr="0072480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  <w:rPrChange w:id="250" w:author="SP Pawłów Użytkownik" w:date="2022-08-18T09:02:00Z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l-PL"/>
                    </w:rPr>
                  </w:rPrChange>
                </w:rPr>
                <w:t>nie wzbudzać u uczniów niepotrzebnego lęku i niepokoju,</w:t>
              </w:r>
            </w:ins>
          </w:p>
          <w:p w14:paraId="3531954B" w14:textId="77777777" w:rsidR="00A13859" w:rsidRPr="00724803" w:rsidRDefault="00A13859" w:rsidP="00A13859">
            <w:pPr>
              <w:numPr>
                <w:ilvl w:val="0"/>
                <w:numId w:val="67"/>
              </w:numPr>
              <w:shd w:val="clear" w:color="auto" w:fill="FFFFFF"/>
              <w:spacing w:before="100" w:beforeAutospacing="1" w:after="100" w:afterAutospacing="1" w:line="240" w:lineRule="auto"/>
              <w:rPr>
                <w:ins w:id="251" w:author="User" w:date="2022-04-26T10:02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:rPrChange w:id="252" w:author="SP Pawłów Użytkownik" w:date="2022-08-18T09:02:00Z">
                  <w:rPr>
                    <w:ins w:id="253" w:author="User" w:date="2022-04-26T10:02:00Z"/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pl-PL"/>
                  </w:rPr>
                </w:rPrChange>
              </w:rPr>
            </w:pPr>
            <w:ins w:id="254" w:author="User" w:date="2022-04-26T10:02:00Z">
              <w:r w:rsidRPr="0072480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  <w:rPrChange w:id="255" w:author="SP Pawłów Użytkownik" w:date="2022-08-18T09:02:00Z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l-PL"/>
                    </w:rPr>
                  </w:rPrChange>
                </w:rPr>
                <w:t>wzmacniać poczucie bezpieczeństwa poprzez informowanie o wsparciu udzielanym Ukrainie oraz bezpiecznym pobycie w Polsce.</w:t>
              </w:r>
            </w:ins>
          </w:p>
          <w:p w14:paraId="7F7BDD2B" w14:textId="77777777" w:rsidR="00A13859" w:rsidRPr="00724803" w:rsidRDefault="00A13859" w:rsidP="00565CAE">
            <w:pPr>
              <w:pStyle w:val="Bezodstpw"/>
              <w:rPr>
                <w:ins w:id="256" w:author="User" w:date="2022-04-26T10:02:00Z"/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  <w:rPrChange w:id="257" w:author="SP Pawłów Użytkownik" w:date="2022-08-18T09:02:00Z">
                  <w:rPr>
                    <w:ins w:id="258" w:author="User" w:date="2022-04-26T10:02:00Z"/>
                    <w:rFonts w:ascii="Times New Roman" w:hAnsi="Times New Roman" w:cs="Times New Roman"/>
                    <w:sz w:val="24"/>
                    <w:szCs w:val="24"/>
                    <w:lang w:eastAsia="pl-PL"/>
                  </w:rPr>
                </w:rPrChange>
              </w:rPr>
            </w:pPr>
          </w:p>
        </w:tc>
      </w:tr>
      <w:tr w:rsidR="009840FB" w:rsidRPr="00AC4264" w14:paraId="006F25AA" w14:textId="77777777" w:rsidTr="003B6AA9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C48313" w14:textId="77777777" w:rsidR="009840FB" w:rsidRPr="00AC4264" w:rsidRDefault="00C34A51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Bezpieczeństwo funkcjonowania w szkole i po za nią podczas trwania pandemii związanej z COVID – 19.</w:t>
            </w:r>
          </w:p>
          <w:p w14:paraId="0AE536F0" w14:textId="77777777" w:rsidR="009840FB" w:rsidRPr="00AC4264" w:rsidRDefault="009840FB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6795029" w14:textId="77777777" w:rsidR="009840FB" w:rsidRPr="00AC4264" w:rsidRDefault="009840FB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4E67F" w14:textId="77777777" w:rsidR="009840FB" w:rsidRPr="00AC4264" w:rsidRDefault="00C34A51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Zapoznanie z wytycznymi związanymi z pandemia COVID – 19 – reżim sanitarny.</w:t>
            </w:r>
          </w:p>
          <w:p w14:paraId="220B796B" w14:textId="77777777" w:rsidR="00C34A51" w:rsidRPr="00AC4264" w:rsidRDefault="00C34A51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Udział w akcjach i projektach prozdrowotnych..</w:t>
            </w:r>
          </w:p>
          <w:p w14:paraId="0D723F7A" w14:textId="77777777" w:rsidR="00565CAE" w:rsidRPr="00AC4264" w:rsidRDefault="00C34A51" w:rsidP="00565C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3. Spotkanie z pielęgniarką szkolną. Pogadanka, jak dbać o higienę osobistą </w:t>
            </w:r>
          </w:p>
          <w:p w14:paraId="2D3DCB33" w14:textId="17B425D9" w:rsidR="00C34A51" w:rsidRPr="00AC4264" w:rsidRDefault="00565CAE" w:rsidP="00565C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C34A51"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(przeciwdziałanie i ochrona przed grypą i COVID – 19).</w:t>
            </w:r>
          </w:p>
          <w:p w14:paraId="36A92863" w14:textId="77777777" w:rsidR="00C34A51" w:rsidRPr="00AC4264" w:rsidRDefault="00C34A51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Przygotowanie miejsca izolacji w szkole – IZOLATORIUM  S5.</w:t>
            </w:r>
          </w:p>
          <w:p w14:paraId="127F3509" w14:textId="77777777" w:rsidR="00C34A51" w:rsidRPr="00AC4264" w:rsidRDefault="00C34A51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 Funkcjonowanie w salach zajęć miejsc dezynfekcji rąk i powierzchni.</w:t>
            </w:r>
          </w:p>
          <w:p w14:paraId="3522504B" w14:textId="77777777" w:rsidR="00C34A51" w:rsidRPr="00AC4264" w:rsidRDefault="00C34A51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 Wyznaczanie stałych miejsc wchodzenia dzieci do szkoły.</w:t>
            </w:r>
          </w:p>
        </w:tc>
      </w:tr>
      <w:tr w:rsidR="005042BC" w:rsidRPr="00AC4264" w14:paraId="32EF657C" w14:textId="77777777" w:rsidTr="003B6AA9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4AB1F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Wdrażanie ucznia do samodzielności.</w:t>
            </w:r>
          </w:p>
          <w:p w14:paraId="25259F3A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F46A5" w14:textId="77777777" w:rsidR="00497C4A" w:rsidRPr="00AC4264" w:rsidRDefault="005042BC" w:rsidP="00497C4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1.Uczestnictwo w pogadankach dotyczących samodzielności w wykonywaniu czynności </w:t>
            </w:r>
          </w:p>
          <w:p w14:paraId="2F5A46A5" w14:textId="4CC910A4" w:rsidR="005042BC" w:rsidRPr="00AC4264" w:rsidRDefault="00497C4A" w:rsidP="00497C4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5042BC"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samoobsługowych i pracy na lekcji.</w:t>
            </w:r>
          </w:p>
          <w:p w14:paraId="5890523F" w14:textId="77777777" w:rsidR="00497C4A" w:rsidRPr="00AC4264" w:rsidRDefault="00497C4A" w:rsidP="00497C4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A53022F" w14:textId="77777777" w:rsidR="00497C4A" w:rsidRPr="00AC4264" w:rsidRDefault="005042BC" w:rsidP="00497C4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 Samodzielne korzystanie z biblioteki szkolnej -uczniowie poznają zasoby i zachęcani</w:t>
            </w:r>
          </w:p>
          <w:p w14:paraId="3554E1DD" w14:textId="55E34F94" w:rsidR="005042BC" w:rsidRPr="00AC4264" w:rsidRDefault="00497C4A" w:rsidP="00497C4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5042BC"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są do czytelnictwa.</w:t>
            </w:r>
          </w:p>
          <w:p w14:paraId="0C70D655" w14:textId="77777777" w:rsidR="00497C4A" w:rsidRPr="00AC4264" w:rsidRDefault="00497C4A" w:rsidP="00497C4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540B365" w14:textId="77777777" w:rsidR="00497C4A" w:rsidRPr="00AC4264" w:rsidRDefault="005042BC" w:rsidP="00497C4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 Samodzielne ko</w:t>
            </w:r>
            <w:r w:rsidR="004A5CA9"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rzystanie ze stołówki szkolnej z zastosowaniem przyjętych form </w:t>
            </w:r>
            <w:r w:rsidR="00497C4A"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42C69EA" w14:textId="77777777" w:rsidR="005042BC" w:rsidRPr="00AC4264" w:rsidRDefault="00497C4A" w:rsidP="00497C4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4A5CA9"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dystansu społecznego, przestrzeganie wyznaczonych godzin i miejsc przy stolikach.</w:t>
            </w:r>
          </w:p>
          <w:p w14:paraId="14699E6D" w14:textId="7331AFA6" w:rsidR="000D3C1F" w:rsidRPr="00AC4264" w:rsidRDefault="000D3C1F" w:rsidP="00497C4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42BC" w:rsidRPr="00AC4264" w14:paraId="7DF33D7A" w14:textId="77777777" w:rsidTr="003B6AA9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50E21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Tolerancja dla inności. Prawa dziecka.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BD7CA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Zapoznanie z prawami dziecka wynikającymi z Konwencji o Prawach Dziecka.</w:t>
            </w:r>
          </w:p>
          <w:p w14:paraId="2E222505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Poznanie obowiązków ucznia.</w:t>
            </w:r>
          </w:p>
          <w:p w14:paraId="6EF2F2FA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Uświadomienie dzieciom, do kogo mogą się zwrócić z prośbą o pomoc.</w:t>
            </w:r>
          </w:p>
          <w:p w14:paraId="79604991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Uczestniczenie w pogadankach na temat tolerancji szacunku dla drugiego człowieka.</w:t>
            </w:r>
          </w:p>
        </w:tc>
      </w:tr>
      <w:tr w:rsidR="005042BC" w:rsidRPr="00AC4264" w14:paraId="11D088C4" w14:textId="77777777" w:rsidTr="003B6AA9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A709F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Dbałość o dobry klimat w szkole.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F74FB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Badanie samopoczucia ucznia w szkole.</w:t>
            </w:r>
          </w:p>
          <w:p w14:paraId="0D078659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2. Obserwacja zachowań na tle rówieśników.</w:t>
            </w:r>
          </w:p>
          <w:p w14:paraId="74B9AA8B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Współpraca z Samorządem Uczniowskim </w:t>
            </w:r>
          </w:p>
        </w:tc>
      </w:tr>
      <w:tr w:rsidR="005042BC" w:rsidRPr="00AC4264" w14:paraId="4309E96F" w14:textId="77777777" w:rsidTr="003B6AA9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B7AD5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Kształtowanie postaw obywatelsko – patriotycznych.</w:t>
            </w:r>
          </w:p>
          <w:p w14:paraId="2143F6A0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92946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Uczniowie kultywują tradycje związane z najbliższą okolicą, krajem.</w:t>
            </w:r>
          </w:p>
          <w:p w14:paraId="42913167" w14:textId="77777777" w:rsidR="005042BC" w:rsidRPr="00AC4264" w:rsidRDefault="005042BC" w:rsidP="003B6A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2. Poznają symbole narodowe i wykonują samodzielnie kotyliony, flagę, śpiewają pieśni </w:t>
            </w:r>
          </w:p>
          <w:p w14:paraId="5721277D" w14:textId="77777777" w:rsidR="005042BC" w:rsidRPr="00AC4264" w:rsidRDefault="005042BC" w:rsidP="003B6A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patriotyczne.</w:t>
            </w:r>
          </w:p>
          <w:p w14:paraId="2DF4D5E8" w14:textId="77777777" w:rsidR="005042BC" w:rsidRPr="00AC4264" w:rsidRDefault="005042BC" w:rsidP="003B6A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4BEE38C" w14:textId="77777777" w:rsidR="005042BC" w:rsidRPr="00AC4264" w:rsidRDefault="005042BC" w:rsidP="003B6A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 Poznają symbole europejskie.</w:t>
            </w:r>
          </w:p>
          <w:p w14:paraId="4A2C4986" w14:textId="77777777" w:rsidR="005042BC" w:rsidRPr="00AC4264" w:rsidRDefault="005042BC" w:rsidP="003B6A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00D8774" w14:textId="77777777" w:rsidR="005042BC" w:rsidRPr="00AC4264" w:rsidRDefault="005042BC" w:rsidP="003B6A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 Nauka hymnu szkolnego, śpiewanie go podczas uroczystości.</w:t>
            </w:r>
          </w:p>
          <w:p w14:paraId="42122496" w14:textId="77777777" w:rsidR="005042BC" w:rsidRPr="00AC4264" w:rsidRDefault="005042BC" w:rsidP="003B6A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D127837" w14:textId="77777777" w:rsidR="005042BC" w:rsidRPr="00AC4264" w:rsidRDefault="005042BC" w:rsidP="003B6A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 Organizacja konkursów związanych z patronem szkoły.</w:t>
            </w:r>
          </w:p>
          <w:p w14:paraId="589ABB22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Uczestniczą w uroczystościach o charakterze szkolnym i państwowym. </w:t>
            </w:r>
          </w:p>
        </w:tc>
      </w:tr>
      <w:tr w:rsidR="005042BC" w:rsidRPr="00AC4264" w14:paraId="2F6DB73A" w14:textId="77777777" w:rsidTr="003B6AA9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D183F" w14:textId="77777777" w:rsidR="005042BC" w:rsidRPr="009D527A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uczniów do praktycznego wykorzystania wiedzy.</w:t>
            </w:r>
          </w:p>
          <w:p w14:paraId="1EA80952" w14:textId="77777777" w:rsidR="005042BC" w:rsidRPr="009D527A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A5FF0" w14:textId="77777777" w:rsidR="005042BC" w:rsidRPr="009D527A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Nauczanie informatyki od I klasy.</w:t>
            </w:r>
          </w:p>
          <w:p w14:paraId="04BF492A" w14:textId="77777777" w:rsidR="005042BC" w:rsidRPr="009D527A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Uczestniczenie w spektaklach teatralnych.</w:t>
            </w:r>
          </w:p>
          <w:p w14:paraId="396694F8" w14:textId="77777777" w:rsidR="005042BC" w:rsidRPr="009D527A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Korzystanie z różnorodnych źródeł informacji.</w:t>
            </w:r>
          </w:p>
        </w:tc>
      </w:tr>
      <w:tr w:rsidR="005042BC" w:rsidRPr="00AC4264" w14:paraId="1CF1FCD2" w14:textId="77777777" w:rsidTr="003B6AA9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AEA57" w14:textId="7E0B1CB4" w:rsidR="005042BC" w:rsidRPr="009D527A" w:rsidRDefault="00F90E08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Promowanie </w:t>
            </w:r>
            <w:r w:rsidR="005042BC" w:rsidRPr="009D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zdrowego stylu życia.</w:t>
            </w:r>
          </w:p>
          <w:p w14:paraId="669CBCE8" w14:textId="2CB9A847" w:rsidR="005042BC" w:rsidRPr="009D527A" w:rsidRDefault="005042BC" w:rsidP="00F90E08">
            <w:pPr>
              <w:pStyle w:val="NormalnyWeb"/>
              <w:spacing w:before="0" w:after="200" w:line="276" w:lineRule="auto"/>
            </w:pPr>
            <w:r w:rsidRPr="009D527A">
              <w:rPr>
                <w:color w:val="000000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077E7" w14:textId="77777777" w:rsidR="000D3C1F" w:rsidRPr="009D527A" w:rsidRDefault="005042BC" w:rsidP="000D3C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D527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1. Zapoznawanie  uczniów z zasadami dotyczącymi zdrowego stylu życia na zajęciach </w:t>
            </w:r>
          </w:p>
          <w:p w14:paraId="2607FE0E" w14:textId="4CE74D0F" w:rsidR="005042BC" w:rsidRPr="009D527A" w:rsidRDefault="000D3C1F" w:rsidP="000D3C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D527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5042BC" w:rsidRPr="009D527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lekcyjnych i pozalekcyjnych, w organizacjach działających w szkole.</w:t>
            </w:r>
          </w:p>
          <w:p w14:paraId="60840E77" w14:textId="77777777" w:rsidR="00AE0CB9" w:rsidRPr="009D527A" w:rsidRDefault="00AE0CB9" w:rsidP="000D3C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3DCABF9" w14:textId="77777777" w:rsidR="00AE0CB9" w:rsidRPr="009D527A" w:rsidRDefault="005042BC" w:rsidP="00AE0C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  <w:r w:rsidR="00AE0CB9" w:rsidRPr="009D527A">
              <w:rPr>
                <w:rFonts w:ascii="Times New Roman" w:hAnsi="Times New Roman" w:cs="Times New Roman"/>
                <w:sz w:val="24"/>
                <w:szCs w:val="24"/>
              </w:rPr>
              <w:t xml:space="preserve">Dzień Sportu, zajęcia o zdrowym stylu odżywiania się oraz znaczeniu ruchu w życiu </w:t>
            </w:r>
          </w:p>
          <w:p w14:paraId="6997647B" w14:textId="229C495E" w:rsidR="00AE0CB9" w:rsidRPr="009D527A" w:rsidRDefault="00AE0CB9" w:rsidP="00AE0CB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27A">
              <w:rPr>
                <w:rFonts w:ascii="Times New Roman" w:hAnsi="Times New Roman" w:cs="Times New Roman"/>
                <w:sz w:val="24"/>
                <w:szCs w:val="24"/>
              </w:rPr>
              <w:t xml:space="preserve">    człowieka.</w:t>
            </w:r>
          </w:p>
          <w:p w14:paraId="1BAA1689" w14:textId="134C89A1" w:rsidR="005042BC" w:rsidRPr="009D527A" w:rsidRDefault="00AE0CB9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  <w:r w:rsidR="005042BC" w:rsidRPr="009D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Funkcjonowanie gabinetu pomocy przedmedycznej.</w:t>
            </w:r>
          </w:p>
          <w:p w14:paraId="672F4921" w14:textId="1F62220F" w:rsidR="005042BC" w:rsidRPr="009D527A" w:rsidRDefault="00AE0CB9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5042BC" w:rsidRPr="009D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Uczestnictwo w konkursach profilaktycznych. </w:t>
            </w:r>
          </w:p>
          <w:p w14:paraId="5B172762" w14:textId="15480A4D" w:rsidR="00C25F00" w:rsidRDefault="00AE0CB9" w:rsidP="000D3C1F">
            <w:pPr>
              <w:pStyle w:val="Bezodstpw"/>
              <w:rPr>
                <w:ins w:id="259" w:author="pc" w:date="2023-09-14T23:26:00Z"/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D527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  <w:r w:rsidR="005042BC" w:rsidRPr="009D527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Realizacja programów: „ Trzymaj formę” „</w:t>
            </w:r>
            <w:ins w:id="260" w:author="pc" w:date="2023-09-14T23:25:00Z">
              <w:r w:rsidR="00C25F00">
                <w:rPr>
                  <w:rFonts w:ascii="Times New Roman" w:hAnsi="Times New Roman" w:cs="Times New Roman"/>
                  <w:sz w:val="24"/>
                  <w:szCs w:val="24"/>
                  <w:lang w:eastAsia="pl-PL"/>
                </w:rPr>
                <w:t>Nie pal przy mnie proszę”</w:t>
              </w:r>
            </w:ins>
            <w:r w:rsidR="004A5CA9" w:rsidRPr="009D527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ins w:id="261" w:author="pc" w:date="2023-09-14T23:26:00Z">
              <w:r w:rsidR="00C25F00">
                <w:rPr>
                  <w:rFonts w:ascii="Times New Roman" w:hAnsi="Times New Roman" w:cs="Times New Roman"/>
                  <w:sz w:val="24"/>
                  <w:szCs w:val="24"/>
                  <w:lang w:eastAsia="pl-PL"/>
                </w:rPr>
                <w:t>, „Owoce i warzywa w szkole”, „Mleko w szkole</w:t>
              </w:r>
            </w:ins>
            <w:ins w:id="262" w:author="pc" w:date="2023-09-14T23:27:00Z">
              <w:r w:rsidR="00C25F00">
                <w:rPr>
                  <w:rFonts w:ascii="Times New Roman" w:hAnsi="Times New Roman" w:cs="Times New Roman"/>
                  <w:sz w:val="24"/>
                  <w:szCs w:val="24"/>
                  <w:lang w:eastAsia="pl-PL"/>
                </w:rPr>
                <w:t>”.</w:t>
              </w:r>
            </w:ins>
          </w:p>
          <w:p w14:paraId="09B259CA" w14:textId="38817FF8" w:rsidR="000D3C1F" w:rsidRPr="00C25F00" w:rsidDel="00C25F00" w:rsidRDefault="004A5CA9" w:rsidP="000D3C1F">
            <w:pPr>
              <w:pStyle w:val="Bezodstpw"/>
              <w:rPr>
                <w:del w:id="263" w:author="pc" w:date="2023-09-14T23:25:00Z"/>
                <w:rFonts w:ascii="Times New Roman" w:hAnsi="Times New Roman" w:cs="Times New Roman"/>
                <w:b/>
                <w:sz w:val="24"/>
                <w:szCs w:val="24"/>
                <w:lang w:eastAsia="pl-PL"/>
                <w:rPrChange w:id="264" w:author="pc" w:date="2023-09-14T23:25:00Z">
                  <w:rPr>
                    <w:del w:id="265" w:author="pc" w:date="2023-09-14T23:25:00Z"/>
                    <w:rFonts w:ascii="Times New Roman" w:hAnsi="Times New Roman" w:cs="Times New Roman"/>
                    <w:sz w:val="24"/>
                    <w:szCs w:val="24"/>
                    <w:lang w:eastAsia="pl-PL"/>
                  </w:rPr>
                </w:rPrChange>
              </w:rPr>
            </w:pPr>
            <w:r w:rsidRPr="00C25F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  <w:rPrChange w:id="266" w:author="pc" w:date="2023-09-14T23:25:00Z">
                  <w:rPr>
                    <w:rFonts w:ascii="Times New Roman" w:hAnsi="Times New Roman" w:cs="Times New Roman"/>
                    <w:sz w:val="24"/>
                    <w:szCs w:val="24"/>
                    <w:lang w:eastAsia="pl-PL"/>
                  </w:rPr>
                </w:rPrChange>
              </w:rPr>
              <w:t xml:space="preserve">„Żyj smacznie i zdrowo”,  „Program dla </w:t>
            </w:r>
          </w:p>
          <w:p w14:paraId="1C155C25" w14:textId="2602407C" w:rsidR="005042BC" w:rsidRPr="00C25F00" w:rsidRDefault="000D3C1F" w:rsidP="000D3C1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rPrChange w:id="267" w:author="pc" w:date="2023-09-14T23:25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del w:id="268" w:author="pc" w:date="2023-09-14T23:25:00Z">
              <w:r w:rsidRPr="00C25F00" w:rsidDel="00C25F00">
                <w:rPr>
                  <w:rFonts w:ascii="Times New Roman" w:hAnsi="Times New Roman" w:cs="Times New Roman"/>
                  <w:b/>
                  <w:sz w:val="24"/>
                  <w:szCs w:val="24"/>
                  <w:lang w:eastAsia="pl-PL"/>
                  <w:rPrChange w:id="269" w:author="pc" w:date="2023-09-14T23:25:00Z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rPrChange>
                </w:rPr>
                <w:delText xml:space="preserve">  </w:delText>
              </w:r>
            </w:del>
            <w:r w:rsidRPr="00C25F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  <w:rPrChange w:id="270" w:author="pc" w:date="2023-09-14T23:25:00Z">
                  <w:rPr>
                    <w:rFonts w:ascii="Times New Roman" w:hAnsi="Times New Roman" w:cs="Times New Roman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4A5CA9" w:rsidRPr="00C25F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  <w:rPrChange w:id="271" w:author="pc" w:date="2023-09-14T23:25:00Z">
                  <w:rPr>
                    <w:rFonts w:ascii="Times New Roman" w:hAnsi="Times New Roman" w:cs="Times New Roman"/>
                    <w:sz w:val="24"/>
                    <w:szCs w:val="24"/>
                    <w:lang w:eastAsia="pl-PL"/>
                  </w:rPr>
                </w:rPrChange>
              </w:rPr>
              <w:t xml:space="preserve">szkół”, </w:t>
            </w:r>
            <w:r w:rsidR="005042BC" w:rsidRPr="00C25F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  <w:rPrChange w:id="272" w:author="pc" w:date="2023-09-14T23:25:00Z">
                  <w:rPr>
                    <w:rFonts w:ascii="Times New Roman" w:hAnsi="Times New Roman" w:cs="Times New Roman"/>
                    <w:sz w:val="24"/>
                    <w:szCs w:val="24"/>
                    <w:lang w:eastAsia="pl-PL"/>
                  </w:rPr>
                </w:rPrChange>
              </w:rPr>
              <w:t>„</w:t>
            </w:r>
            <w:r w:rsidR="005042BC" w:rsidRPr="00C25F00">
              <w:rPr>
                <w:rFonts w:ascii="Times New Roman" w:hAnsi="Times New Roman" w:cs="Times New Roman"/>
                <w:b/>
                <w:sz w:val="24"/>
                <w:szCs w:val="24"/>
                <w:rPrChange w:id="273" w:author="pc" w:date="2023-09-14T23:25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5 porcji zdrowia w szkole</w:t>
            </w:r>
            <w:r w:rsidR="004A5CA9" w:rsidRPr="00C25F00">
              <w:rPr>
                <w:rFonts w:ascii="Times New Roman" w:hAnsi="Times New Roman" w:cs="Times New Roman"/>
                <w:b/>
                <w:sz w:val="24"/>
                <w:szCs w:val="24"/>
                <w:rPrChange w:id="274" w:author="pc" w:date="2023-09-14T23:25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”</w:t>
            </w:r>
            <w:r w:rsidR="005042BC" w:rsidRPr="00C25F00">
              <w:rPr>
                <w:rFonts w:ascii="Times New Roman" w:hAnsi="Times New Roman" w:cs="Times New Roman"/>
                <w:b/>
                <w:sz w:val="24"/>
                <w:szCs w:val="24"/>
                <w:rPrChange w:id="275" w:author="pc" w:date="2023-09-14T23:25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,  </w:t>
            </w:r>
            <w:del w:id="276" w:author="pc" w:date="2023-09-14T23:25:00Z">
              <w:r w:rsidR="005042BC" w:rsidRPr="00C25F00" w:rsidDel="00C25F00">
                <w:rPr>
                  <w:rFonts w:ascii="Times New Roman" w:hAnsi="Times New Roman" w:cs="Times New Roman"/>
                  <w:b/>
                  <w:sz w:val="24"/>
                  <w:szCs w:val="24"/>
                  <w:rPrChange w:id="277" w:author="pc" w:date="2023-09-14T23:25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>„Apteczka pierwszej pomocy emocjonalnej”.</w:delText>
              </w:r>
            </w:del>
          </w:p>
          <w:p w14:paraId="1638CB5E" w14:textId="77777777" w:rsidR="000D3C1F" w:rsidRPr="009D527A" w:rsidRDefault="000D3C1F" w:rsidP="000D3C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FB2088A" w14:textId="2AE73673" w:rsidR="000D3C1F" w:rsidRPr="009D527A" w:rsidRDefault="00AE0CB9" w:rsidP="000D3C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D527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5042BC" w:rsidRPr="009D527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Kształcenie i wzmacnianie norm przeciwnych otyłości,  paleniu oraz piciu alkoholu </w:t>
            </w:r>
          </w:p>
          <w:p w14:paraId="46371877" w14:textId="066317ED" w:rsidR="005042BC" w:rsidRPr="009D527A" w:rsidRDefault="000D3C1F" w:rsidP="000D3C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D527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5042BC" w:rsidRPr="009D527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wśród najmłodszych poprzez pogadanki – spotkanie z diabetologiem i dietetykiem.</w:t>
            </w:r>
          </w:p>
          <w:p w14:paraId="7A7CB328" w14:textId="457575DA" w:rsidR="000D3C1F" w:rsidRPr="009D527A" w:rsidRDefault="000D3C1F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42BC" w:rsidRPr="00AC4264" w14:paraId="5FE31A21" w14:textId="77777777" w:rsidTr="003B6AA9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CBE5D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Eliminowanie napięć psychicznych spowodowanych niepowodzeniami szkolnymi oraz trudnościami w kontaktach z rówieśnikami.</w:t>
            </w:r>
          </w:p>
          <w:p w14:paraId="6E9FA07E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CF024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Organizacja zajęć: dydaktyczno –</w:t>
            </w:r>
            <w:r w:rsidRPr="00AC4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wyrównawczych i innych specjalistycznych.</w:t>
            </w:r>
          </w:p>
          <w:p w14:paraId="42F58459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Współpraca z poradnią psychologiczno – pedagogiczną.</w:t>
            </w:r>
          </w:p>
        </w:tc>
      </w:tr>
      <w:tr w:rsidR="005042BC" w:rsidRPr="00AC4264" w14:paraId="2D78DB0B" w14:textId="77777777" w:rsidTr="003B6AA9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E4EFD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rodzicom, nauczycielom w rozwiązywaniu problemów wychowawczych.</w:t>
            </w:r>
          </w:p>
          <w:p w14:paraId="70D90212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1554A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Bieżące informowanie rodziców o sytuacji dziecka w szkole i poza nią.</w:t>
            </w:r>
          </w:p>
          <w:p w14:paraId="1CDA60D0" w14:textId="77777777" w:rsidR="00B86518" w:rsidRPr="00AC4264" w:rsidRDefault="005042BC" w:rsidP="00B865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2. Dostarczenie aktualnych informacji rodzicom, nauczycielom, opiekunom na temat </w:t>
            </w:r>
          </w:p>
          <w:p w14:paraId="1331B38E" w14:textId="77777777" w:rsidR="00B86518" w:rsidRPr="00AC4264" w:rsidRDefault="00B86518" w:rsidP="00B865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5042BC"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skutecznych sposobów pro</w:t>
            </w: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wadzenia działań wychowawczych </w:t>
            </w:r>
            <w:r w:rsidR="005042BC"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profilaktycznych </w:t>
            </w:r>
          </w:p>
          <w:p w14:paraId="0FA1CF54" w14:textId="4307090D" w:rsidR="005042BC" w:rsidRPr="00AC4264" w:rsidRDefault="00B86518" w:rsidP="00B865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5042BC"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poprzez spotkania ze specjalistami.</w:t>
            </w:r>
          </w:p>
          <w:p w14:paraId="4D9B7C04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Indywidualne rozmowy z uczniem i rodzicem.</w:t>
            </w:r>
          </w:p>
          <w:p w14:paraId="60F18FA0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4. Konsultacje dla rodziców.</w:t>
            </w:r>
          </w:p>
          <w:p w14:paraId="532A7434" w14:textId="77777777" w:rsidR="00B86518" w:rsidRPr="00AC4264" w:rsidRDefault="005042BC" w:rsidP="00B865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5. Podejmowanie wspólnych inicjatyw w zakresie rozwiązywania trudności lub </w:t>
            </w:r>
          </w:p>
          <w:p w14:paraId="2E1FD5BA" w14:textId="739BFE2E" w:rsidR="005042BC" w:rsidRPr="00AC4264" w:rsidRDefault="00B86518" w:rsidP="00B865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="005042BC"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eliminowania zagrożeń.</w:t>
            </w:r>
          </w:p>
          <w:p w14:paraId="42732272" w14:textId="77777777" w:rsidR="00B86518" w:rsidRPr="00AC4264" w:rsidRDefault="00B86518" w:rsidP="00B865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30E2F05" w14:textId="77777777" w:rsidR="00B86518" w:rsidRPr="00AC4264" w:rsidRDefault="005042BC" w:rsidP="00B865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6. Zapoznanie rodziców z Konwencją o Prawach Dziecka, Statutem Szkoły i </w:t>
            </w:r>
          </w:p>
          <w:p w14:paraId="165709EE" w14:textId="3E823A17" w:rsidR="005042BC" w:rsidRPr="00AC4264" w:rsidRDefault="00B86518" w:rsidP="00B865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5042BC"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regulaminami, programami.</w:t>
            </w:r>
          </w:p>
          <w:p w14:paraId="24249C45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6. Udostępnianie wykazu instytucji, gdzie można uzyskać pomoc specjalistyczną.</w:t>
            </w:r>
          </w:p>
          <w:p w14:paraId="34EC6008" w14:textId="77777777" w:rsidR="00B86518" w:rsidRPr="00AC4264" w:rsidRDefault="005042BC" w:rsidP="00B865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</w:t>
            </w:r>
            <w:r w:rsidR="00B86518"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Doskonalenie kompetencji nauczycieli i wychowawców w zakresie profilaktyki </w:t>
            </w:r>
          </w:p>
          <w:p w14:paraId="218A0B2D" w14:textId="77777777" w:rsidR="00B86518" w:rsidRPr="00AC4264" w:rsidRDefault="00B86518" w:rsidP="00B865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5042BC"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używania niebezpiecznych środków i substancji, a także norm rozwojowych i zaburzeń </w:t>
            </w:r>
          </w:p>
          <w:p w14:paraId="4729248E" w14:textId="77777777" w:rsidR="00B86518" w:rsidRPr="00AC4264" w:rsidRDefault="00B86518" w:rsidP="00B865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5042BC"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zdrowia psychicznego wieku rozwojowego poprzez uczestnictwo np. w radach </w:t>
            </w:r>
          </w:p>
          <w:p w14:paraId="2B8BCE5F" w14:textId="40390726" w:rsidR="005042BC" w:rsidRPr="00AC4264" w:rsidRDefault="00B86518" w:rsidP="00B865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5042BC"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szkoleniowych, kursach, szkoleniach i warsztatach.</w:t>
            </w:r>
          </w:p>
        </w:tc>
      </w:tr>
      <w:tr w:rsidR="005042BC" w:rsidRPr="00AC4264" w14:paraId="144323F0" w14:textId="77777777" w:rsidTr="003B6AA9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8083F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Przeciwdziałanie przemocy w rodzinie.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1DCCF" w14:textId="77777777" w:rsidR="00B30007" w:rsidRPr="00AC4264" w:rsidRDefault="005042BC" w:rsidP="00B3000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1. Ochrona ofiar przemocy: rozmowa z uczniem, konsultacje z rodzicami, w razie </w:t>
            </w:r>
          </w:p>
          <w:p w14:paraId="67E104CB" w14:textId="78424477" w:rsidR="005042BC" w:rsidRPr="00AC4264" w:rsidRDefault="00B30007" w:rsidP="00B3000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5042BC" w:rsidRPr="00AC42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konieczności wszczęcie procedury „Niebieskiej karty”.</w:t>
            </w:r>
          </w:p>
          <w:p w14:paraId="52FF81C8" w14:textId="77777777" w:rsidR="00B30007" w:rsidRPr="00AC4264" w:rsidRDefault="00B30007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81CA85" w14:textId="77777777" w:rsidR="005042BC" w:rsidRPr="00AC4264" w:rsidRDefault="005042BC" w:rsidP="003B6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7BFC4BB2" w14:textId="77777777" w:rsidR="009548CA" w:rsidRPr="00AC4264" w:rsidRDefault="005042BC" w:rsidP="00504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4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9321"/>
      </w:tblGrid>
      <w:tr w:rsidR="009548CA" w:rsidRPr="00AC4264" w14:paraId="74F685EE" w14:textId="77777777" w:rsidTr="009548CA">
        <w:tc>
          <w:tcPr>
            <w:tcW w:w="4673" w:type="dxa"/>
          </w:tcPr>
          <w:p w14:paraId="7EAE8438" w14:textId="77777777" w:rsidR="009548CA" w:rsidRPr="001F2024" w:rsidRDefault="009548CA" w:rsidP="009548CA">
            <w:pPr>
              <w:pStyle w:val="NormalnyWeb"/>
              <w:spacing w:before="0" w:after="200" w:line="276" w:lineRule="auto"/>
              <w:rPr>
                <w:lang w:eastAsia="en-US"/>
                <w:rPrChange w:id="278" w:author="pc" w:date="2023-09-13T22:29:00Z">
                  <w:rPr>
                    <w:b/>
                    <w:lang w:eastAsia="en-US"/>
                  </w:rPr>
                </w:rPrChange>
              </w:rPr>
            </w:pPr>
            <w:r w:rsidRPr="001F2024">
              <w:rPr>
                <w:lang w:eastAsia="en-US"/>
                <w:rPrChange w:id="279" w:author="pc" w:date="2023-09-13T22:29:00Z">
                  <w:rPr>
                    <w:b/>
                    <w:lang w:eastAsia="en-US"/>
                  </w:rPr>
                </w:rPrChange>
              </w:rPr>
              <w:t>Poznanie kultury rodzimej, zaznajamianie z kulturą regionu</w:t>
            </w:r>
          </w:p>
          <w:p w14:paraId="279234ED" w14:textId="77777777" w:rsidR="009548CA" w:rsidRPr="001F2024" w:rsidRDefault="009548CA" w:rsidP="00504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  <w:rPrChange w:id="280" w:author="pc" w:date="2023-09-13T22:29:00Z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</w:pPr>
          </w:p>
        </w:tc>
        <w:tc>
          <w:tcPr>
            <w:tcW w:w="9321" w:type="dxa"/>
          </w:tcPr>
          <w:p w14:paraId="6A3B57AA" w14:textId="77777777" w:rsidR="00B610F3" w:rsidRPr="001F2024" w:rsidRDefault="00B610F3" w:rsidP="00B610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rPrChange w:id="281" w:author="pc" w:date="2023-09-13T22:29:00Z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</w:pPr>
            <w:r w:rsidRPr="001F2024">
              <w:rPr>
                <w:rFonts w:ascii="Times New Roman" w:hAnsi="Times New Roman" w:cs="Times New Roman"/>
                <w:sz w:val="24"/>
                <w:szCs w:val="24"/>
                <w:rPrChange w:id="282" w:author="pc" w:date="2023-09-13T22:29:00Z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  <w:t xml:space="preserve">1.Wycieczki tematyczne, </w:t>
            </w:r>
          </w:p>
          <w:p w14:paraId="2F052F5B" w14:textId="6A54E3B4" w:rsidR="009548CA" w:rsidRPr="001F2024" w:rsidRDefault="00B610F3" w:rsidP="00B610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  <w:rPrChange w:id="283" w:author="pc" w:date="2023-09-13T22:29:00Z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</w:pPr>
            <w:r w:rsidRPr="001F2024">
              <w:rPr>
                <w:rFonts w:ascii="Times New Roman" w:hAnsi="Times New Roman" w:cs="Times New Roman"/>
                <w:sz w:val="24"/>
                <w:szCs w:val="24"/>
                <w:rPrChange w:id="284" w:author="pc" w:date="2023-09-13T22:29:00Z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  <w:t>2. Lekcje wychowawcze</w:t>
            </w:r>
          </w:p>
        </w:tc>
      </w:tr>
      <w:tr w:rsidR="00B610F3" w:rsidRPr="00AC4264" w14:paraId="27282096" w14:textId="77777777" w:rsidTr="00B610F3">
        <w:tc>
          <w:tcPr>
            <w:tcW w:w="4673" w:type="dxa"/>
          </w:tcPr>
          <w:p w14:paraId="77547409" w14:textId="76FE6442" w:rsidR="00B610F3" w:rsidRPr="001F2024" w:rsidRDefault="00B610F3" w:rsidP="00504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  <w:rPrChange w:id="285" w:author="pc" w:date="2023-09-13T22:29:00Z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</w:pPr>
            <w:r w:rsidRPr="001F2024">
              <w:rPr>
                <w:rFonts w:ascii="Times New Roman" w:hAnsi="Times New Roman" w:cs="Times New Roman"/>
                <w:sz w:val="24"/>
                <w:szCs w:val="24"/>
                <w:rPrChange w:id="286" w:author="pc" w:date="2023-09-13T22:29:00Z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  <w:t>Kształtowanie postawy szacunku wobec środowiska naturalnego</w:t>
            </w:r>
          </w:p>
        </w:tc>
        <w:tc>
          <w:tcPr>
            <w:tcW w:w="9321" w:type="dxa"/>
          </w:tcPr>
          <w:p w14:paraId="72C16847" w14:textId="042C12E4" w:rsidR="005675E5" w:rsidRPr="001F2024" w:rsidRDefault="005675E5" w:rsidP="005675E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rPrChange w:id="287" w:author="pc" w:date="2023-09-13T22:29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rPrChange>
              </w:rPr>
            </w:pPr>
            <w:r w:rsidRPr="001F2024">
              <w:rPr>
                <w:rFonts w:ascii="Times New Roman" w:eastAsia="Calibri" w:hAnsi="Times New Roman" w:cs="Times New Roman"/>
                <w:sz w:val="24"/>
                <w:szCs w:val="24"/>
                <w:rPrChange w:id="288" w:author="pc" w:date="2023-09-13T22:29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rPrChange>
              </w:rPr>
              <w:t>1. Udział w akcji sprzątanie świata.</w:t>
            </w:r>
          </w:p>
          <w:p w14:paraId="1E0DE3FB" w14:textId="77777777" w:rsidR="005675E5" w:rsidRPr="001F2024" w:rsidRDefault="005675E5" w:rsidP="005675E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rPrChange w:id="289" w:author="pc" w:date="2023-09-13T22:29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rPrChange>
              </w:rPr>
            </w:pPr>
            <w:r w:rsidRPr="001F2024">
              <w:rPr>
                <w:rFonts w:ascii="Times New Roman" w:eastAsia="Calibri" w:hAnsi="Times New Roman" w:cs="Times New Roman"/>
                <w:sz w:val="24"/>
                <w:szCs w:val="24"/>
                <w:rPrChange w:id="290" w:author="pc" w:date="2023-09-13T22:29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rPrChange>
              </w:rPr>
              <w:t>2. Udział w akcjach charytatywnych na rzecz zwierząt.</w:t>
            </w:r>
          </w:p>
          <w:p w14:paraId="7DF47B38" w14:textId="72CC3776" w:rsidR="00B610F3" w:rsidRPr="001F2024" w:rsidRDefault="005675E5" w:rsidP="005675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  <w:rPrChange w:id="291" w:author="pc" w:date="2023-09-13T22:29:00Z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</w:pPr>
            <w:r w:rsidRPr="001F2024">
              <w:rPr>
                <w:rFonts w:ascii="Times New Roman" w:eastAsia="Calibri" w:hAnsi="Times New Roman" w:cs="Times New Roman"/>
                <w:sz w:val="24"/>
                <w:szCs w:val="24"/>
                <w:rPrChange w:id="292" w:author="pc" w:date="2023-09-13T22:29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rPrChange>
              </w:rPr>
              <w:t>3. Wycieczki krajoznawcze.</w:t>
            </w:r>
          </w:p>
        </w:tc>
      </w:tr>
    </w:tbl>
    <w:p w14:paraId="6EC67CEF" w14:textId="0E958A6F" w:rsidR="005042BC" w:rsidRDefault="005042BC" w:rsidP="005042BC">
      <w:pPr>
        <w:spacing w:before="100" w:beforeAutospacing="1" w:after="100" w:afterAutospacing="1" w:line="240" w:lineRule="auto"/>
        <w:rPr>
          <w:ins w:id="293" w:author="pc" w:date="2023-09-14T23:55:00Z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9EC6A77" w14:textId="77777777" w:rsidR="0006323E" w:rsidRDefault="0006323E" w:rsidP="00504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294" w:name="_GoBack"/>
      <w:bookmarkEnd w:id="294"/>
    </w:p>
    <w:p w14:paraId="4FB3D95B" w14:textId="77777777" w:rsidR="007A65E5" w:rsidRPr="007A65E5" w:rsidRDefault="007A65E5" w:rsidP="007A65E5">
      <w:pPr>
        <w:pStyle w:val="Akapitzlist"/>
        <w:numPr>
          <w:ilvl w:val="3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A6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lastRenderedPageBreak/>
        <w:t xml:space="preserve">Harmonogram działań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dla uczniów klas IV – VIII.</w:t>
      </w:r>
    </w:p>
    <w:p w14:paraId="41A64DB4" w14:textId="77777777" w:rsidR="005042BC" w:rsidRPr="00445AF6" w:rsidRDefault="005042BC" w:rsidP="00504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FBD79" w14:textId="77777777" w:rsidR="005042BC" w:rsidRPr="00445AF6" w:rsidRDefault="005042BC" w:rsidP="00504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3222" w:type="dxa"/>
        <w:tblInd w:w="720" w:type="dxa"/>
        <w:tblLook w:val="04A0" w:firstRow="1" w:lastRow="0" w:firstColumn="1" w:lastColumn="0" w:noHBand="0" w:noVBand="1"/>
      </w:tblPr>
      <w:tblGrid>
        <w:gridCol w:w="4284"/>
        <w:gridCol w:w="8938"/>
      </w:tblGrid>
      <w:tr w:rsidR="005042BC" w:rsidRPr="00445AF6" w14:paraId="70A198CE" w14:textId="77777777" w:rsidTr="007F0E3C">
        <w:tc>
          <w:tcPr>
            <w:tcW w:w="4284" w:type="dxa"/>
            <w:hideMark/>
          </w:tcPr>
          <w:p w14:paraId="25147E96" w14:textId="77777777" w:rsidR="005042BC" w:rsidRPr="00445AF6" w:rsidRDefault="005042BC" w:rsidP="003B6A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Zadania o charakterze wychowawczo-profilaktycznym </w:t>
            </w:r>
          </w:p>
        </w:tc>
        <w:tc>
          <w:tcPr>
            <w:tcW w:w="8938" w:type="dxa"/>
            <w:hideMark/>
          </w:tcPr>
          <w:p w14:paraId="1E48F9BD" w14:textId="77777777" w:rsidR="005042BC" w:rsidRPr="00445AF6" w:rsidRDefault="005042BC" w:rsidP="003B6A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Sposoby realizacji zadań </w:t>
            </w:r>
          </w:p>
        </w:tc>
      </w:tr>
      <w:tr w:rsidR="005042BC" w:rsidRPr="00D17B29" w14:paraId="34D1D390" w14:textId="77777777" w:rsidTr="007F0E3C">
        <w:tc>
          <w:tcPr>
            <w:tcW w:w="4284" w:type="dxa"/>
            <w:hideMark/>
          </w:tcPr>
          <w:p w14:paraId="02700C2E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Rozwój osobowości ucznia.</w:t>
            </w:r>
          </w:p>
        </w:tc>
        <w:tc>
          <w:tcPr>
            <w:tcW w:w="8938" w:type="dxa"/>
            <w:hideMark/>
          </w:tcPr>
          <w:p w14:paraId="1F8FDF36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Wspomaganie umiejętności samopoznania:</w:t>
            </w:r>
          </w:p>
          <w:p w14:paraId="6D72CB52" w14:textId="77777777" w:rsidR="005042BC" w:rsidRPr="00D17B29" w:rsidRDefault="005042BC" w:rsidP="005042B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wykorzystywanie sytuacji szkolnych do treningu rozpoznawania własnych emocji, uczuć, predyspozycji i deficytów,</w:t>
            </w:r>
          </w:p>
          <w:p w14:paraId="67EEFC2D" w14:textId="77777777" w:rsidR="005042BC" w:rsidRPr="00D17B29" w:rsidRDefault="005042BC" w:rsidP="005042B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wdrażanie do autorefleksji</w:t>
            </w:r>
          </w:p>
          <w:p w14:paraId="564D400F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Stymulowanie rozwoju samoakceptacji i samokontroli:</w:t>
            </w:r>
          </w:p>
          <w:p w14:paraId="6C9F66FF" w14:textId="77777777" w:rsidR="005042BC" w:rsidRPr="00D17B29" w:rsidRDefault="005042BC" w:rsidP="005042B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umiejętności</w:t>
            </w:r>
            <w:r w:rsidRPr="00D17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kontrolowania zachowania</w:t>
            </w:r>
            <w:r w:rsidRPr="00D17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panowania nad emocjami </w:t>
            </w: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kreowania własnego wizerunku,</w:t>
            </w:r>
          </w:p>
          <w:p w14:paraId="3A3F45E4" w14:textId="77777777" w:rsidR="005042BC" w:rsidRPr="00D17B29" w:rsidRDefault="005042BC" w:rsidP="005042B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wdrażanie do samooceny,</w:t>
            </w:r>
          </w:p>
          <w:p w14:paraId="2868FC0B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Umiejętność wykorzystania własnego potencjału:</w:t>
            </w:r>
          </w:p>
          <w:p w14:paraId="5E99FF05" w14:textId="77777777" w:rsidR="005042BC" w:rsidRPr="00D17B29" w:rsidRDefault="005042BC" w:rsidP="005042BC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motywowanie do nauki szkolnej,</w:t>
            </w:r>
          </w:p>
          <w:p w14:paraId="54D95887" w14:textId="77777777" w:rsidR="005042BC" w:rsidRPr="00D17B29" w:rsidRDefault="005042BC" w:rsidP="005042BC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rozbudzanie i poszerzanie</w:t>
            </w:r>
            <w:r w:rsidRPr="00D17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zainteresowań uczniów</w:t>
            </w:r>
          </w:p>
          <w:p w14:paraId="31261A98" w14:textId="77777777" w:rsidR="005042BC" w:rsidRPr="00D17B29" w:rsidRDefault="005042BC" w:rsidP="005042BC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stwarzanie warunków do realizowania działań wynikających z zainteresowań,</w:t>
            </w:r>
          </w:p>
          <w:p w14:paraId="1DD7141C" w14:textId="77777777" w:rsidR="005042BC" w:rsidRPr="00D17B29" w:rsidRDefault="005042BC" w:rsidP="005042BC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rozwijanie zdolności twórczego myślenia,</w:t>
            </w:r>
          </w:p>
          <w:p w14:paraId="5F2B364F" w14:textId="77777777" w:rsidR="005042BC" w:rsidRPr="00D17B29" w:rsidRDefault="005042BC" w:rsidP="005042BC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kreowanie warunków sprzyjających rozwojowi indywidualnych talentów </w:t>
            </w: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uzdolnień,</w:t>
            </w:r>
          </w:p>
          <w:p w14:paraId="17CF6120" w14:textId="77777777" w:rsidR="005042BC" w:rsidRPr="00D17B29" w:rsidRDefault="005042BC" w:rsidP="005042BC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w radzeniu sobie z własnymi niedoskonałościami,</w:t>
            </w:r>
          </w:p>
          <w:p w14:paraId="09CDB5BC" w14:textId="77777777" w:rsidR="005042BC" w:rsidRPr="00D17B29" w:rsidRDefault="005042BC" w:rsidP="005042BC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hierarchii wartości,</w:t>
            </w:r>
          </w:p>
          <w:p w14:paraId="33C1AE1C" w14:textId="77777777" w:rsidR="005042BC" w:rsidRPr="00D17B29" w:rsidRDefault="005042BC" w:rsidP="005042BC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z uczniem zdolnym,</w:t>
            </w:r>
          </w:p>
          <w:p w14:paraId="28414695" w14:textId="77777777" w:rsidR="005042BC" w:rsidRPr="00D17B29" w:rsidRDefault="005042BC" w:rsidP="005042BC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praca z uczniem o specyficznych potrzebach edukacyjnych; </w:t>
            </w:r>
          </w:p>
          <w:p w14:paraId="6B3D96DF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Uczestnictwo w zajęciach pozalekcyjnych.</w:t>
            </w:r>
          </w:p>
        </w:tc>
      </w:tr>
      <w:tr w:rsidR="005042BC" w:rsidRPr="00D17B29" w14:paraId="18CB53E2" w14:textId="77777777" w:rsidTr="007F0E3C">
        <w:tc>
          <w:tcPr>
            <w:tcW w:w="4284" w:type="dxa"/>
            <w:hideMark/>
          </w:tcPr>
          <w:p w14:paraId="70ADFA2D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Wyposażenie ucznia w umiejętności niezbędne do współdziałania w zespole.</w:t>
            </w:r>
          </w:p>
          <w:p w14:paraId="5D637965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38" w:type="dxa"/>
            <w:hideMark/>
          </w:tcPr>
          <w:p w14:paraId="4C350B01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Zapoznanie uczniów z normami współżycia społecznego poprzez:</w:t>
            </w:r>
          </w:p>
          <w:p w14:paraId="29F4141C" w14:textId="77777777" w:rsidR="005042BC" w:rsidRPr="00D17B29" w:rsidRDefault="005042BC" w:rsidP="005042B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promowanie zasad bezpiecznego i kulturalnego zachowania się,</w:t>
            </w:r>
          </w:p>
          <w:p w14:paraId="13B43B7C" w14:textId="77777777" w:rsidR="005042BC" w:rsidRPr="00D17B29" w:rsidRDefault="005042BC" w:rsidP="005042B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poszanowanie praw i potrzeb innych,</w:t>
            </w:r>
          </w:p>
          <w:p w14:paraId="045AB833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Doskonalenie kompetencji emocjonalnych i społecznych poprzez:</w:t>
            </w:r>
          </w:p>
          <w:p w14:paraId="27594030" w14:textId="77777777" w:rsidR="005042BC" w:rsidRPr="00D17B29" w:rsidRDefault="005042BC" w:rsidP="005042BC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wdrażanie do empatii,</w:t>
            </w:r>
          </w:p>
          <w:p w14:paraId="26004C1A" w14:textId="77777777" w:rsidR="005042BC" w:rsidRPr="00D17B29" w:rsidRDefault="005042BC" w:rsidP="005042BC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w zespołach,</w:t>
            </w:r>
          </w:p>
          <w:p w14:paraId="7474530A" w14:textId="77777777" w:rsidR="005042BC" w:rsidRPr="00D17B29" w:rsidRDefault="005042BC" w:rsidP="005042BC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projektów,</w:t>
            </w:r>
          </w:p>
          <w:p w14:paraId="2DA29F6B" w14:textId="77777777" w:rsidR="005042BC" w:rsidRPr="00D17B29" w:rsidRDefault="005042BC" w:rsidP="005042BC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umiejętności</w:t>
            </w:r>
            <w:r w:rsidRPr="00D17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efektywnego zachowania się </w:t>
            </w: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 sytuacjach trudnych, konfliktowych, ryzykownych,</w:t>
            </w:r>
          </w:p>
          <w:p w14:paraId="52CA9E37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Eliminowanie zachowań agresywnych poprzez:</w:t>
            </w:r>
          </w:p>
          <w:p w14:paraId="422495B9" w14:textId="77777777" w:rsidR="005042BC" w:rsidRPr="00D17B29" w:rsidRDefault="005042BC" w:rsidP="005042B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umiejętności</w:t>
            </w:r>
            <w:r w:rsidRPr="00D17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nieagresywnego rozwiązania</w:t>
            </w:r>
            <w:r w:rsidRPr="00D17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konfliktów i zachowania się w sytuacji problemowej,</w:t>
            </w:r>
          </w:p>
          <w:p w14:paraId="1090A9B6" w14:textId="77777777" w:rsidR="005042BC" w:rsidRPr="00D17B29" w:rsidRDefault="005042BC" w:rsidP="005042B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rozpoznawanie i nazywanie zachowań agresywnych.</w:t>
            </w:r>
          </w:p>
        </w:tc>
      </w:tr>
      <w:tr w:rsidR="005042BC" w:rsidRPr="00D17B29" w14:paraId="58EB6F00" w14:textId="77777777" w:rsidTr="007F0E3C">
        <w:tc>
          <w:tcPr>
            <w:tcW w:w="4284" w:type="dxa"/>
          </w:tcPr>
          <w:p w14:paraId="4B5DB162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hAnsi="Times New Roman" w:cs="Times New Roman"/>
                <w:sz w:val="24"/>
                <w:szCs w:val="24"/>
              </w:rPr>
              <w:t>Wspomaganie uczniów w wyborze szkoły ponadpodstawowej.</w:t>
            </w:r>
          </w:p>
        </w:tc>
        <w:tc>
          <w:tcPr>
            <w:tcW w:w="8938" w:type="dxa"/>
          </w:tcPr>
          <w:p w14:paraId="646AE3DA" w14:textId="77777777" w:rsidR="005042BC" w:rsidRPr="00D17B29" w:rsidRDefault="005042BC" w:rsidP="003B6AA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29">
              <w:rPr>
                <w:rFonts w:ascii="Times New Roman" w:hAnsi="Times New Roman" w:cs="Times New Roman"/>
                <w:sz w:val="24"/>
                <w:szCs w:val="24"/>
              </w:rPr>
              <w:t>1. Prowadzenie orientacji zawodowej we współpracy ze szkołami średnimi.</w:t>
            </w:r>
          </w:p>
          <w:p w14:paraId="73B40792" w14:textId="77777777" w:rsidR="005042BC" w:rsidRPr="00D17B29" w:rsidRDefault="005042BC" w:rsidP="003B6AA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29">
              <w:rPr>
                <w:rFonts w:ascii="Times New Roman" w:hAnsi="Times New Roman" w:cs="Times New Roman"/>
                <w:sz w:val="24"/>
                <w:szCs w:val="24"/>
              </w:rPr>
              <w:t xml:space="preserve">2. Podjęcie współpracy z Powiatowym Urzędem Pracy w Starachowicach. </w:t>
            </w:r>
          </w:p>
          <w:p w14:paraId="5C936306" w14:textId="77777777" w:rsidR="005042BC" w:rsidRPr="00D17B29" w:rsidRDefault="005042BC" w:rsidP="003B6AA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29">
              <w:rPr>
                <w:rFonts w:ascii="Times New Roman" w:hAnsi="Times New Roman" w:cs="Times New Roman"/>
                <w:sz w:val="24"/>
                <w:szCs w:val="24"/>
              </w:rPr>
              <w:t xml:space="preserve">3. Poznanie możliwości kształcenia i perspektyw zatrudnienia w wybranym zawodzie. </w:t>
            </w:r>
          </w:p>
          <w:p w14:paraId="1D4AC81B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042BC" w:rsidRPr="00D17B29" w14:paraId="654AFA40" w14:textId="77777777" w:rsidTr="007F0E3C">
        <w:tc>
          <w:tcPr>
            <w:tcW w:w="4284" w:type="dxa"/>
            <w:hideMark/>
          </w:tcPr>
          <w:p w14:paraId="5B0E3FDF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do podejmowania i pełnienia ról społecznych i obywatelskich.</w:t>
            </w:r>
          </w:p>
          <w:p w14:paraId="4CB524EE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38" w:type="dxa"/>
            <w:hideMark/>
          </w:tcPr>
          <w:p w14:paraId="5C568CE9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Zapoznanie uczniów z dokumentami szkoły (Statut, regulaminy, procedury).</w:t>
            </w:r>
          </w:p>
          <w:p w14:paraId="7F68A74C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Wytworzenie potrzeby aktywnego udziału w życiu szkoły, stymulowanie postaw prospołecznych poprzez:</w:t>
            </w:r>
          </w:p>
          <w:p w14:paraId="6CE71AF3" w14:textId="77777777" w:rsidR="005042BC" w:rsidRPr="00D17B29" w:rsidRDefault="005042BC" w:rsidP="005042BC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zachęcanie do aktywnego udziału w życiu szkoły,</w:t>
            </w:r>
          </w:p>
          <w:p w14:paraId="7901BE5B" w14:textId="77777777" w:rsidR="005042BC" w:rsidRPr="00D17B29" w:rsidRDefault="005042BC" w:rsidP="005042BC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poszanowanie mienia szkoły,</w:t>
            </w:r>
          </w:p>
          <w:p w14:paraId="52F0A06B" w14:textId="77777777" w:rsidR="005042BC" w:rsidRPr="00D17B29" w:rsidRDefault="005042BC" w:rsidP="005042BC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zwyczajów i tradycji szkoły.</w:t>
            </w:r>
          </w:p>
          <w:p w14:paraId="74471058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042BC" w:rsidRPr="00D17B29" w14:paraId="187DDC72" w14:textId="77777777" w:rsidTr="007F0E3C">
        <w:tc>
          <w:tcPr>
            <w:tcW w:w="4284" w:type="dxa"/>
            <w:hideMark/>
          </w:tcPr>
          <w:p w14:paraId="086F53E0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Propagowanie wiedzy na temat Europy i świata</w:t>
            </w:r>
          </w:p>
        </w:tc>
        <w:tc>
          <w:tcPr>
            <w:tcW w:w="8938" w:type="dxa"/>
            <w:hideMark/>
          </w:tcPr>
          <w:p w14:paraId="31F17E0F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Organizacja Dni Europejskich oraz Dni Języków Obcych.</w:t>
            </w:r>
          </w:p>
        </w:tc>
      </w:tr>
      <w:tr w:rsidR="005042BC" w:rsidRPr="00D17B29" w14:paraId="09E7709B" w14:textId="77777777" w:rsidTr="007F0E3C">
        <w:tc>
          <w:tcPr>
            <w:tcW w:w="4284" w:type="dxa"/>
            <w:hideMark/>
          </w:tcPr>
          <w:p w14:paraId="2F7EB078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postaw patriotycznych</w:t>
            </w:r>
          </w:p>
        </w:tc>
        <w:tc>
          <w:tcPr>
            <w:tcW w:w="8938" w:type="dxa"/>
            <w:hideMark/>
          </w:tcPr>
          <w:p w14:paraId="2A44C822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Zapoznanie uczniów z historią Pawłowa i regionu, znaczenie jego herbu, zabytkami, kulturą, itp. </w:t>
            </w:r>
          </w:p>
          <w:p w14:paraId="2BBE8058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Przygotowanie  akademii z okazji świąt narodowych oraz aktywny udział w nich.</w:t>
            </w:r>
          </w:p>
          <w:p w14:paraId="464E6817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Kształtowanie tożsamości narodowej przy jednoczesnym otwarciu na wartości kultury innych krajów.</w:t>
            </w:r>
          </w:p>
          <w:p w14:paraId="48FC1611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Wykonanie okazjonalnych gazetek na holu szkoły.</w:t>
            </w:r>
          </w:p>
        </w:tc>
      </w:tr>
      <w:tr w:rsidR="005042BC" w:rsidRPr="00D17B29" w:rsidDel="00C25F00" w14:paraId="0B87E7F6" w14:textId="30A061E6" w:rsidTr="007F0E3C">
        <w:trPr>
          <w:del w:id="295" w:author="pc" w:date="2023-09-14T23:31:00Z"/>
        </w:trPr>
        <w:tc>
          <w:tcPr>
            <w:tcW w:w="4284" w:type="dxa"/>
          </w:tcPr>
          <w:p w14:paraId="0ED7A967" w14:textId="6AAF28AE" w:rsidR="005042BC" w:rsidRPr="00D17B29" w:rsidDel="00C25F00" w:rsidRDefault="005042BC" w:rsidP="003B6AA9">
            <w:pPr>
              <w:spacing w:before="100" w:beforeAutospacing="1" w:after="100" w:afterAutospacing="1"/>
              <w:rPr>
                <w:del w:id="296" w:author="pc" w:date="2023-09-14T23:3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del w:id="297" w:author="pc" w:date="2023-09-14T23:31:00Z">
              <w:r w:rsidRPr="00D17B29" w:rsidDel="00C25F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delText>Udział w programach wychowawczo – profilaktycznych.</w:delText>
              </w:r>
            </w:del>
          </w:p>
        </w:tc>
        <w:tc>
          <w:tcPr>
            <w:tcW w:w="8938" w:type="dxa"/>
          </w:tcPr>
          <w:p w14:paraId="028A85A6" w14:textId="3F0CC3F3" w:rsidR="005042BC" w:rsidRPr="00D17B29" w:rsidDel="00C25F00" w:rsidRDefault="005042BC" w:rsidP="003B6AA9">
            <w:pPr>
              <w:spacing w:before="100" w:beforeAutospacing="1" w:after="100" w:afterAutospacing="1"/>
              <w:rPr>
                <w:del w:id="298" w:author="pc" w:date="2023-09-14T23:3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del w:id="299" w:author="pc" w:date="2023-09-14T23:31:00Z">
              <w:r w:rsidRPr="00D17B29" w:rsidDel="00C25F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delText>„Apteczka pierwszej pomocy emocjonalnej”;</w:delText>
              </w:r>
            </w:del>
          </w:p>
          <w:p w14:paraId="1735F1BF" w14:textId="314EA1C2" w:rsidR="00C25F00" w:rsidRPr="00D17B29" w:rsidDel="00C25F00" w:rsidRDefault="005042BC" w:rsidP="003B6AA9">
            <w:pPr>
              <w:spacing w:before="100" w:beforeAutospacing="1" w:after="100" w:afterAutospacing="1"/>
              <w:rPr>
                <w:del w:id="300" w:author="pc" w:date="2023-09-14T23:31:00Z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del w:id="301" w:author="pc" w:date="2023-09-14T23:31:00Z">
              <w:r w:rsidRPr="00D17B29" w:rsidDel="00C25F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delText xml:space="preserve"> „Spójrz inaczej kl. IV – VIII”.</w:delText>
              </w:r>
            </w:del>
          </w:p>
        </w:tc>
      </w:tr>
      <w:tr w:rsidR="005042BC" w:rsidRPr="00D17B29" w14:paraId="5B2FC1C9" w14:textId="77777777" w:rsidTr="007F0E3C">
        <w:tc>
          <w:tcPr>
            <w:tcW w:w="4284" w:type="dxa"/>
            <w:hideMark/>
          </w:tcPr>
          <w:p w14:paraId="77DA7BFD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postaw i nawyków proekologicznych.</w:t>
            </w:r>
          </w:p>
          <w:p w14:paraId="13D39EE3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38" w:type="dxa"/>
            <w:hideMark/>
          </w:tcPr>
          <w:p w14:paraId="38831540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.Zajęcia na lekcjach przyrody, biologii, geografii, chemii, fizyki.</w:t>
            </w:r>
          </w:p>
          <w:p w14:paraId="17D3073A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Uczestnictwo w konkursach związanych z tematyką ekologiczną. </w:t>
            </w:r>
          </w:p>
          <w:p w14:paraId="15C900C8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Działania ekologiczne: „Sprzątanie świata”, Dzień Ziemi, akcja „wszystkie dzieci zbierają elektrośmieci”, zbiórka nakrętek plastikowych.</w:t>
            </w:r>
          </w:p>
        </w:tc>
      </w:tr>
      <w:tr w:rsidR="005042BC" w:rsidRPr="00D17B29" w14:paraId="0154A619" w14:textId="77777777" w:rsidTr="007F0E3C">
        <w:tc>
          <w:tcPr>
            <w:tcW w:w="4284" w:type="dxa"/>
            <w:hideMark/>
          </w:tcPr>
          <w:p w14:paraId="522A20A6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Zapobieganie samowolnemu opuszczaniu zajęć lekcyjnych.</w:t>
            </w:r>
          </w:p>
        </w:tc>
        <w:tc>
          <w:tcPr>
            <w:tcW w:w="8938" w:type="dxa"/>
            <w:hideMark/>
          </w:tcPr>
          <w:p w14:paraId="353357F9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1.Zapobieganie samowolnemu opuszczaniu zajęć lekcyjnych.</w:t>
            </w:r>
          </w:p>
          <w:p w14:paraId="0DC2B2DE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2.Omówienie konsekwencji takich zachowań.</w:t>
            </w:r>
          </w:p>
        </w:tc>
      </w:tr>
      <w:tr w:rsidR="005042BC" w:rsidRPr="00D17B29" w14:paraId="2DEB54D3" w14:textId="77777777" w:rsidTr="007F0E3C">
        <w:tc>
          <w:tcPr>
            <w:tcW w:w="4284" w:type="dxa"/>
            <w:hideMark/>
          </w:tcPr>
          <w:p w14:paraId="2774D072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Likwidacja deficytów rozwojowych, w szczególności u dzieci ze specyficznymi potrzebami edukacyjnymi.</w:t>
            </w:r>
          </w:p>
          <w:p w14:paraId="476D6434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38" w:type="dxa"/>
            <w:hideMark/>
          </w:tcPr>
          <w:p w14:paraId="4AAA0C79" w14:textId="02F5217C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1.Organizacja zajęć dydaktyczno –wyrównawczych, zajęć korekcyjno - kompensacyjnych, logopedycznych, </w:t>
            </w:r>
            <w:del w:id="302" w:author="pc" w:date="2023-09-13T22:30:00Z">
              <w:r w:rsidRPr="00D17B29" w:rsidDel="001F202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delText xml:space="preserve">socjoterapeutycznych, </w:delText>
              </w:r>
            </w:del>
          </w:p>
          <w:p w14:paraId="78AD5D90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2.Współpraca z poradnią psychologiczno - pedagogiczną.</w:t>
            </w:r>
          </w:p>
        </w:tc>
      </w:tr>
      <w:tr w:rsidR="005042BC" w:rsidRPr="00D17B29" w14:paraId="04F0FE6F" w14:textId="77777777" w:rsidTr="007F0E3C">
        <w:tc>
          <w:tcPr>
            <w:tcW w:w="4284" w:type="dxa"/>
            <w:hideMark/>
          </w:tcPr>
          <w:p w14:paraId="3821F1B4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materialna dzieciom z rodzin o niskim statusie materialnym.</w:t>
            </w:r>
          </w:p>
        </w:tc>
        <w:tc>
          <w:tcPr>
            <w:tcW w:w="8938" w:type="dxa"/>
            <w:hideMark/>
          </w:tcPr>
          <w:p w14:paraId="09425212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1.Współpraca z GOPS.</w:t>
            </w:r>
          </w:p>
          <w:p w14:paraId="5053418C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2. Pozyskanie sponsorów. </w:t>
            </w:r>
          </w:p>
          <w:p w14:paraId="25067CDD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Współpraca z parafią, </w:t>
            </w:r>
          </w:p>
        </w:tc>
      </w:tr>
      <w:tr w:rsidR="00A13859" w:rsidRPr="00D17B29" w:rsidDel="00146A7D" w14:paraId="45FD713A" w14:textId="0BF39E0B" w:rsidTr="007F0E3C">
        <w:trPr>
          <w:ins w:id="303" w:author="User" w:date="2022-04-26T09:58:00Z"/>
          <w:del w:id="304" w:author="SP Pawłów Użytkownik" w:date="2022-08-18T08:59:00Z"/>
        </w:trPr>
        <w:tc>
          <w:tcPr>
            <w:tcW w:w="4284" w:type="dxa"/>
          </w:tcPr>
          <w:p w14:paraId="6508639E" w14:textId="2354D316" w:rsidR="00A13859" w:rsidRPr="00146A7D" w:rsidDel="00146A7D" w:rsidRDefault="00A13859" w:rsidP="003B6AA9">
            <w:pPr>
              <w:spacing w:before="100" w:beforeAutospacing="1" w:after="100" w:afterAutospacing="1"/>
              <w:rPr>
                <w:ins w:id="305" w:author="User" w:date="2022-04-26T09:58:00Z"/>
                <w:del w:id="306" w:author="SP Pawłów Użytkownik" w:date="2022-08-18T08:59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307" w:name="_Hlk111705507"/>
            <w:ins w:id="308" w:author="User" w:date="2022-04-26T09:58:00Z">
              <w:del w:id="309" w:author="SP Pawłów Użytkownik" w:date="2022-08-18T08:59:00Z">
                <w:r w:rsidRPr="00146A7D" w:rsidDel="00146A7D">
                  <w:rPr>
                    <w:rStyle w:val="Pogrubienie"/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10" w:author="SP Pawłów Użytkownik" w:date="2022-08-18T08:57:00Z">
                      <w:rPr>
                        <w:rStyle w:val="Pogrubienie"/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lastRenderedPageBreak/>
                  <w:delText xml:space="preserve">Udzielanie uczniom </w:delText>
                </w:r>
              </w:del>
            </w:ins>
            <w:ins w:id="311" w:author="User" w:date="2022-04-26T10:01:00Z">
              <w:del w:id="312" w:author="SP Pawłów Użytkownik" w:date="2022-08-18T08:59:00Z">
                <w:r w:rsidRPr="00146A7D" w:rsidDel="00146A7D">
                  <w:rPr>
                    <w:rStyle w:val="Pogrubienie"/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</w:rPr>
                  <w:delText xml:space="preserve">z Ukrainy </w:delText>
                </w:r>
              </w:del>
            </w:ins>
            <w:ins w:id="313" w:author="User" w:date="2022-04-26T09:58:00Z">
              <w:del w:id="314" w:author="SP Pawłów Użytkownik" w:date="2022-08-18T08:59:00Z">
                <w:r w:rsidRPr="00146A7D" w:rsidDel="00146A7D">
                  <w:rPr>
                    <w:rStyle w:val="Pogrubienie"/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15" w:author="SP Pawłów Użytkownik" w:date="2022-08-18T08:57:00Z">
                      <w:rPr>
                        <w:rStyle w:val="Pogrubienie"/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odpowiedniej pomocy i wsparcia</w:delText>
                </w:r>
              </w:del>
            </w:ins>
          </w:p>
        </w:tc>
        <w:tc>
          <w:tcPr>
            <w:tcW w:w="8938" w:type="dxa"/>
          </w:tcPr>
          <w:p w14:paraId="0DE28463" w14:textId="127ACC13" w:rsidR="00A13859" w:rsidRPr="00146A7D" w:rsidDel="00146A7D" w:rsidRDefault="00A13859">
            <w:pPr>
              <w:spacing w:before="100" w:beforeAutospacing="1" w:after="100" w:afterAutospacing="1"/>
              <w:rPr>
                <w:ins w:id="316" w:author="User" w:date="2022-04-26T09:58:00Z"/>
                <w:del w:id="317" w:author="SP Pawłów Użytkownik" w:date="2022-08-18T08:59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ins w:id="318" w:author="User" w:date="2022-04-26T09:59:00Z">
              <w:del w:id="319" w:author="SP Pawłów Użytkownik" w:date="2022-08-18T08:59:00Z"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20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Nauczyciele powinni obserwowa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21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ć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22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 xml:space="preserve"> uczni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23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ó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24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w pod k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25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ą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26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tem zapewnienia pomocy psychologiczno-pedagogiczne, informowa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27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ć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28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 xml:space="preserve"> uczni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29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ó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30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w i ich rodzic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31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ó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32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w, jakiego wsparcia mo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33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ż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34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e udzieli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35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ć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36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 xml:space="preserve"> szko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37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ł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38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a oraz do jakich os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39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ó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40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b, instytucji, urz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41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ę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42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d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43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ó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44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w mog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45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ą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46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 xml:space="preserve"> si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47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ę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48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 xml:space="preserve"> zwr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49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ó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50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ci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51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ć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52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 xml:space="preserve"> o pomoc.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53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 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54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Pomoc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55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ą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56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 xml:space="preserve"> dla uczni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57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ó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58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w b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59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ę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60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dzie wskazanie im sposob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61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ó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62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w radzenia sobie w trudnej sytuacji, zarz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63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ą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64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dzania emocjami, budowania prawid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65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ł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66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owych relacji r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67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ó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68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wie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69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ś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70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niczych. W pomoc dzieciom z Ukrainy nale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71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ż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72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y zaanga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73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ż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74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owa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75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ć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76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 xml:space="preserve"> tak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77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ż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78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e uczni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79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ó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80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w szko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81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ł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82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y, wskazuj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83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ą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84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c w jaki spos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85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ó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86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b mo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87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ż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88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na pomaga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89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ć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90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 xml:space="preserve"> ukrai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91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ń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92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skim r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93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ó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94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wie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95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ś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96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nikom lub umo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97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ż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398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liwi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399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ć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400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 xml:space="preserve"> realizacj</w:delText>
                </w:r>
                <w:r w:rsidRPr="00146A7D" w:rsidDel="00146A7D">
                  <w:rPr>
                    <w:rFonts w:ascii="Times New Roman" w:hAnsi="Times New Roman" w:cs="Times New Roman" w:hint="eastAsia"/>
                    <w:color w:val="FF0000"/>
                    <w:sz w:val="24"/>
                    <w:szCs w:val="24"/>
                    <w:shd w:val="clear" w:color="auto" w:fill="FFFFFF"/>
                    <w:rPrChange w:id="401" w:author="SP Pawłów Użytkownik" w:date="2022-08-18T08:57:00Z">
                      <w:rPr>
                        <w:rFonts w:ascii="Open Sans" w:hAnsi="Open Sans" w:hint="eastAsia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>ę</w:delText>
                </w:r>
                <w:r w:rsidRPr="00146A7D" w:rsidDel="00146A7D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  <w:shd w:val="clear" w:color="auto" w:fill="FFFFFF"/>
                    <w:rPrChange w:id="402" w:author="SP Pawłów Użytkownik" w:date="2022-08-18T08:57:00Z">
                      <w:rPr>
                        <w:rFonts w:ascii="Open Sans" w:hAnsi="Open Sans"/>
                        <w:color w:val="303030"/>
                        <w:sz w:val="18"/>
                        <w:szCs w:val="18"/>
                        <w:shd w:val="clear" w:color="auto" w:fill="FFFFFF"/>
                      </w:rPr>
                    </w:rPrChange>
                  </w:rPr>
                  <w:delText xml:space="preserve"> ich propozycji.</w:delText>
                </w:r>
              </w:del>
            </w:ins>
          </w:p>
        </w:tc>
      </w:tr>
      <w:bookmarkEnd w:id="307"/>
      <w:tr w:rsidR="005042BC" w:rsidRPr="00D17B29" w14:paraId="725FA42B" w14:textId="77777777" w:rsidTr="007F0E3C">
        <w:tc>
          <w:tcPr>
            <w:tcW w:w="4284" w:type="dxa"/>
            <w:hideMark/>
          </w:tcPr>
          <w:p w14:paraId="2C5D9B21" w14:textId="70B86D3F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rodzicom, nauczyci</w:t>
            </w:r>
            <w:r w:rsidR="005675E5"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elom w rozwiązywaniu problemów w</w:t>
            </w: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ychowawczych.</w:t>
            </w:r>
          </w:p>
          <w:p w14:paraId="1E14FA50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38" w:type="dxa"/>
            <w:hideMark/>
          </w:tcPr>
          <w:p w14:paraId="25D380D1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1.Bieżące informowanie rodziców o sytuacji dziecka w szkole i poza nią.</w:t>
            </w:r>
          </w:p>
          <w:p w14:paraId="3E019CC8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2.Indywidualne rozmowy z uczniem i rodzicem.</w:t>
            </w:r>
          </w:p>
          <w:p w14:paraId="5EE869BD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3.Konsultacje dla rodziców.</w:t>
            </w:r>
          </w:p>
          <w:p w14:paraId="152D63A2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4.Zapoznanie rodziców z Konwencją o Prawach Dziecka, Statutem Szkoły i regulaminami, programami.</w:t>
            </w:r>
          </w:p>
          <w:p w14:paraId="09540DE1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5.Doskonalenie kompetencji nauczycieli i wychowawców w zakresie profilaktyki używania niebezpiecznych środków i substancji, a także norm rozwojowych </w:t>
            </w: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zaburzeń zdrowia psychicznego wieku rozwojowego poprzez uczestnictwo formach doskonalenia: kursach, szkoleniach.</w:t>
            </w:r>
          </w:p>
          <w:p w14:paraId="78A523E9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6.Dostarczenie aktualnych informacji rodzicom, nauczycielom, opiekunom na temat skutecznych sposobów prowadzenia działań wychowawczych i profilaktycznych poprzez spotkania ze specjalistami.</w:t>
            </w:r>
          </w:p>
        </w:tc>
      </w:tr>
      <w:tr w:rsidR="00512FD3" w:rsidRPr="00D17B29" w14:paraId="6A2E3FF0" w14:textId="77777777" w:rsidTr="007F0E3C">
        <w:trPr>
          <w:trHeight w:val="1879"/>
        </w:trPr>
        <w:tc>
          <w:tcPr>
            <w:tcW w:w="4284" w:type="dxa"/>
            <w:hideMark/>
          </w:tcPr>
          <w:p w14:paraId="5A29EFA5" w14:textId="77777777" w:rsidR="00512FD3" w:rsidRPr="00D17B29" w:rsidRDefault="00512FD3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Integrowanie działań wychowawczych szkoły i rodziny.</w:t>
            </w:r>
          </w:p>
          <w:p w14:paraId="15DB67AF" w14:textId="77777777" w:rsidR="00512FD3" w:rsidRPr="00D17B29" w:rsidRDefault="00512FD3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38" w:type="dxa"/>
            <w:hideMark/>
          </w:tcPr>
          <w:p w14:paraId="1D2556C7" w14:textId="2C639B56" w:rsidR="00512FD3" w:rsidRPr="00D17B29" w:rsidRDefault="00512FD3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1.Spotkania rodziców z wychowawcami na zebraniach i indywidualne konsultacje. </w:t>
            </w:r>
          </w:p>
          <w:p w14:paraId="76D258E8" w14:textId="77777777" w:rsidR="00512FD3" w:rsidRPr="00D17B29" w:rsidRDefault="00512FD3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2.Udział rodziców w organizowanych przez szkołę uroczystościach i imprezach szkolnych.</w:t>
            </w:r>
          </w:p>
          <w:p w14:paraId="3C7EDE98" w14:textId="439360CA" w:rsidR="00512FD3" w:rsidRPr="001F2024" w:rsidRDefault="00512FD3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F2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  <w:rPrChange w:id="403" w:author="pc" w:date="2023-09-13T22:30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rPrChange>
              </w:rPr>
              <w:t>. Systematyczne monitorowanie frekwencji uczniów na zajęciach lekcyj</w:t>
            </w:r>
            <w:r w:rsidR="00DE62FA" w:rsidRPr="001F2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  <w:rPrChange w:id="404" w:author="pc" w:date="2023-09-13T22:30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rPrChange>
              </w:rPr>
              <w:t>nych.</w:t>
            </w:r>
          </w:p>
        </w:tc>
      </w:tr>
      <w:tr w:rsidR="005042BC" w:rsidRPr="00D17B29" w14:paraId="623C0DD6" w14:textId="77777777" w:rsidTr="007F0E3C">
        <w:tc>
          <w:tcPr>
            <w:tcW w:w="4284" w:type="dxa"/>
            <w:hideMark/>
          </w:tcPr>
          <w:p w14:paraId="0B57C869" w14:textId="296AB50B" w:rsidR="005042BC" w:rsidRPr="00D17B29" w:rsidRDefault="00F757F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ins w:id="405" w:author="pc" w:date="2023-09-14T23:23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>Promowanie z</w:t>
              </w:r>
            </w:ins>
            <w:del w:id="406" w:author="pc" w:date="2023-09-14T23:23:00Z">
              <w:r w:rsidR="005042BC" w:rsidRPr="00D17B29" w:rsidDel="00F757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delText>Z</w:delText>
              </w:r>
            </w:del>
            <w:r w:rsidR="005042BC"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</w:t>
            </w:r>
            <w:ins w:id="407" w:author="pc" w:date="2023-09-14T23:23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 xml:space="preserve">wego </w:t>
              </w:r>
            </w:ins>
            <w:del w:id="408" w:author="pc" w:date="2023-09-14T23:23:00Z">
              <w:r w:rsidR="005042BC" w:rsidRPr="00D17B29" w:rsidDel="00F757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delText>wy</w:delText>
              </w:r>
            </w:del>
            <w:r w:rsidR="005042BC"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styl</w:t>
            </w:r>
            <w:ins w:id="409" w:author="pc" w:date="2023-09-14T23:23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>u</w:t>
              </w:r>
            </w:ins>
            <w:r w:rsidR="005042BC"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życia.</w:t>
            </w:r>
          </w:p>
        </w:tc>
        <w:tc>
          <w:tcPr>
            <w:tcW w:w="8938" w:type="dxa"/>
            <w:hideMark/>
          </w:tcPr>
          <w:p w14:paraId="41B01F0A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1.Pogadanki na tematy zdrowia i zdrowego trybu życia na godzinach wychowawczych </w:t>
            </w: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zajęciach edukacyjnych.</w:t>
            </w:r>
          </w:p>
          <w:p w14:paraId="1CA393A2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2.Wdrażanie informacji o higienie ci</w:t>
            </w:r>
            <w:r w:rsidR="006A77C7"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ała, racjonalnym odżywianiu się</w:t>
            </w:r>
          </w:p>
          <w:p w14:paraId="4A636EE4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4.Rozwijanie sprawności fizycznej szczególnie na lekcjach wychowania fizycznego.</w:t>
            </w:r>
          </w:p>
          <w:p w14:paraId="63A1EDC7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5.Dbałość o czystość, ład i estetykę otoczenia.</w:t>
            </w:r>
          </w:p>
          <w:p w14:paraId="562BDA09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6.Organizacja konkursów wiedzy, plastycznych dotyczących promocji zdrowia.</w:t>
            </w:r>
          </w:p>
          <w:p w14:paraId="6B5876F0" w14:textId="236A0527" w:rsidR="005042BC" w:rsidRPr="00C51B61" w:rsidRDefault="005042B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  <w:rPrChange w:id="410" w:author="pc" w:date="2023-09-13T22:31:00Z">
                  <w:rPr>
                    <w:lang w:eastAsia="pl-PL"/>
                  </w:rPr>
                </w:rPrChange>
              </w:rPr>
              <w:pPrChange w:id="411" w:author="pc" w:date="2023-09-13T22:31:00Z">
                <w:pPr>
                  <w:spacing w:before="100" w:beforeAutospacing="1" w:after="100" w:afterAutospacing="1"/>
                </w:pPr>
              </w:pPrChange>
            </w:pPr>
            <w:r w:rsidRPr="00D17B29">
              <w:rPr>
                <w:lang w:eastAsia="pl-PL"/>
              </w:rPr>
              <w:t>7.</w:t>
            </w:r>
            <w:ins w:id="412" w:author="pc" w:date="2023-09-13T22:31:00Z">
              <w:r w:rsidR="00C51B61">
                <w:rPr>
                  <w:lang w:eastAsia="pl-PL"/>
                </w:rPr>
                <w:t xml:space="preserve"> </w:t>
              </w:r>
            </w:ins>
            <w:r w:rsidRPr="00C51B61">
              <w:rPr>
                <w:rFonts w:ascii="Times New Roman" w:hAnsi="Times New Roman" w:cs="Times New Roman"/>
                <w:sz w:val="24"/>
                <w:szCs w:val="24"/>
                <w:lang w:eastAsia="pl-PL"/>
                <w:rPrChange w:id="413" w:author="pc" w:date="2023-09-13T22:31:00Z">
                  <w:rPr>
                    <w:lang w:eastAsia="pl-PL"/>
                  </w:rPr>
                </w:rPrChange>
              </w:rPr>
              <w:t>Doskonalenie kompetencji nauczycieli i wychowawców w zakresie profilaktyki</w:t>
            </w:r>
          </w:p>
          <w:p w14:paraId="7443CCE6" w14:textId="77777777" w:rsidR="005042BC" w:rsidRDefault="005042BC">
            <w:pPr>
              <w:pStyle w:val="Bezodstpw"/>
              <w:rPr>
                <w:ins w:id="414" w:author="pc" w:date="2023-09-14T23:20:00Z"/>
                <w:rFonts w:ascii="Times New Roman" w:hAnsi="Times New Roman" w:cs="Times New Roman"/>
                <w:sz w:val="24"/>
                <w:szCs w:val="24"/>
                <w:lang w:eastAsia="pl-PL"/>
              </w:rPr>
              <w:pPrChange w:id="415" w:author="pc" w:date="2023-09-13T22:31:00Z">
                <w:pPr>
                  <w:spacing w:before="100" w:beforeAutospacing="1" w:after="100" w:afterAutospacing="1"/>
                </w:pPr>
              </w:pPrChange>
            </w:pPr>
            <w:r w:rsidRPr="00C51B61">
              <w:rPr>
                <w:rFonts w:ascii="Times New Roman" w:hAnsi="Times New Roman" w:cs="Times New Roman"/>
                <w:sz w:val="24"/>
                <w:szCs w:val="24"/>
                <w:lang w:eastAsia="pl-PL"/>
                <w:rPrChange w:id="416" w:author="pc" w:date="2023-09-13T22:31:00Z">
                  <w:rPr>
                    <w:lang w:eastAsia="pl-PL"/>
                  </w:rPr>
                </w:rPrChange>
              </w:rPr>
              <w:t>uzależnień w formie szkoleń i kursów.</w:t>
            </w:r>
          </w:p>
          <w:p w14:paraId="10E88A21" w14:textId="77777777" w:rsidR="003274DA" w:rsidRDefault="003274DA">
            <w:pPr>
              <w:pStyle w:val="Bezodstpw"/>
              <w:rPr>
                <w:ins w:id="417" w:author="pc" w:date="2023-09-14T23:20:00Z"/>
                <w:rFonts w:ascii="Times New Roman" w:hAnsi="Times New Roman" w:cs="Times New Roman"/>
                <w:sz w:val="24"/>
                <w:szCs w:val="24"/>
                <w:lang w:eastAsia="pl-PL"/>
              </w:rPr>
              <w:pPrChange w:id="418" w:author="pc" w:date="2023-09-13T22:31:00Z">
                <w:pPr>
                  <w:spacing w:before="100" w:beforeAutospacing="1" w:after="100" w:afterAutospacing="1"/>
                </w:pPr>
              </w:pPrChange>
            </w:pPr>
          </w:p>
          <w:p w14:paraId="14904155" w14:textId="77777777" w:rsidR="003274DA" w:rsidRDefault="003274DA">
            <w:pPr>
              <w:pStyle w:val="Bezodstpw"/>
              <w:rPr>
                <w:ins w:id="419" w:author="pc" w:date="2023-09-14T23:52:00Z"/>
                <w:rFonts w:ascii="Times New Roman" w:hAnsi="Times New Roman" w:cs="Times New Roman"/>
                <w:sz w:val="24"/>
                <w:szCs w:val="24"/>
                <w:lang w:eastAsia="pl-PL"/>
              </w:rPr>
              <w:pPrChange w:id="420" w:author="pc" w:date="2023-09-13T22:31:00Z">
                <w:pPr>
                  <w:spacing w:before="100" w:beforeAutospacing="1" w:after="100" w:afterAutospacing="1"/>
                </w:pPr>
              </w:pPrChange>
            </w:pPr>
            <w:ins w:id="421" w:author="pc" w:date="2023-09-14T23:20:00Z">
              <w:r>
                <w:rPr>
                  <w:rFonts w:ascii="Times New Roman" w:hAnsi="Times New Roman" w:cs="Times New Roman"/>
                  <w:sz w:val="24"/>
                  <w:szCs w:val="24"/>
                  <w:lang w:eastAsia="pl-PL"/>
                </w:rPr>
                <w:t xml:space="preserve">8. </w:t>
              </w:r>
              <w:r w:rsidRPr="00F757FC">
                <w:rPr>
                  <w:rFonts w:ascii="Times New Roman" w:hAnsi="Times New Roman" w:cs="Times New Roman"/>
                  <w:b/>
                  <w:sz w:val="24"/>
                  <w:szCs w:val="24"/>
                  <w:lang w:eastAsia="pl-PL"/>
                  <w:rPrChange w:id="422" w:author="pc" w:date="2023-09-14T23:23:00Z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rPrChange>
                </w:rPr>
                <w:t xml:space="preserve">Propagowanie wśród </w:t>
              </w:r>
            </w:ins>
            <w:ins w:id="423" w:author="pc" w:date="2023-09-14T23:21:00Z">
              <w:r w:rsidRPr="00F757FC">
                <w:rPr>
                  <w:rFonts w:ascii="Times New Roman" w:hAnsi="Times New Roman" w:cs="Times New Roman"/>
                  <w:b/>
                  <w:sz w:val="24"/>
                  <w:szCs w:val="24"/>
                  <w:lang w:eastAsia="pl-PL"/>
                  <w:rPrChange w:id="424" w:author="pc" w:date="2023-09-14T23:23:00Z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rPrChange>
                </w:rPr>
                <w:t>uczniów</w:t>
              </w:r>
            </w:ins>
            <w:ins w:id="425" w:author="pc" w:date="2023-09-14T23:20:00Z">
              <w:r w:rsidRPr="00F757FC">
                <w:rPr>
                  <w:rFonts w:ascii="Times New Roman" w:hAnsi="Times New Roman" w:cs="Times New Roman"/>
                  <w:b/>
                  <w:sz w:val="24"/>
                  <w:szCs w:val="24"/>
                  <w:lang w:eastAsia="pl-PL"/>
                  <w:rPrChange w:id="426" w:author="pc" w:date="2023-09-14T23:23:00Z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rPrChange>
                </w:rPr>
                <w:t xml:space="preserve"> </w:t>
              </w:r>
            </w:ins>
            <w:ins w:id="427" w:author="pc" w:date="2023-09-14T23:21:00Z">
              <w:r w:rsidRPr="00F757FC">
                <w:rPr>
                  <w:rFonts w:ascii="Times New Roman" w:hAnsi="Times New Roman" w:cs="Times New Roman"/>
                  <w:b/>
                  <w:sz w:val="24"/>
                  <w:szCs w:val="24"/>
                  <w:lang w:eastAsia="pl-PL"/>
                  <w:rPrChange w:id="428" w:author="pc" w:date="2023-09-14T23:23:00Z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rPrChange>
                </w:rPr>
                <w:t>wiedzy na temat „Odnawialne Źródła Energii”.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eastAsia="pl-PL"/>
                </w:rPr>
                <w:t xml:space="preserve"> </w:t>
              </w:r>
            </w:ins>
          </w:p>
          <w:p w14:paraId="3BD7D611" w14:textId="2484C542" w:rsidR="00841C05" w:rsidRPr="00D17B29" w:rsidRDefault="00841C05">
            <w:pPr>
              <w:pStyle w:val="Bezodstpw"/>
              <w:rPr>
                <w:lang w:eastAsia="pl-PL"/>
              </w:rPr>
              <w:pPrChange w:id="429" w:author="pc" w:date="2023-09-13T22:31:00Z">
                <w:pPr>
                  <w:spacing w:before="100" w:beforeAutospacing="1" w:after="100" w:afterAutospacing="1"/>
                </w:pPr>
              </w:pPrChange>
            </w:pPr>
          </w:p>
        </w:tc>
      </w:tr>
      <w:tr w:rsidR="005042BC" w:rsidRPr="00D17B29" w14:paraId="3B8583C9" w14:textId="77777777" w:rsidTr="007F0E3C">
        <w:tc>
          <w:tcPr>
            <w:tcW w:w="4284" w:type="dxa"/>
            <w:hideMark/>
          </w:tcPr>
          <w:p w14:paraId="34EBA568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Profilaktyka zagrożeń. </w:t>
            </w:r>
          </w:p>
        </w:tc>
        <w:tc>
          <w:tcPr>
            <w:tcW w:w="8938" w:type="dxa"/>
            <w:hideMark/>
          </w:tcPr>
          <w:p w14:paraId="4F355861" w14:textId="1CE7B881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ins w:id="430" w:author="pc" w:date="2023-09-14T23:40:00Z">
              <w:r w:rsidR="008A4E2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 xml:space="preserve"> </w:t>
              </w:r>
            </w:ins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i substancje psychoaktywne:</w:t>
            </w:r>
          </w:p>
          <w:p w14:paraId="4C8C53A9" w14:textId="77777777" w:rsidR="005042BC" w:rsidRPr="00D17B29" w:rsidRDefault="005042BC" w:rsidP="005042B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diagnoza środowiska ucznia,</w:t>
            </w:r>
          </w:p>
          <w:p w14:paraId="3E724CBE" w14:textId="77777777" w:rsidR="005042BC" w:rsidRPr="00D17B29" w:rsidRDefault="005042BC" w:rsidP="005042B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wyposażenie uczniów, rodziców i nauczycieli w wiedzę o uzależnieniach i możliwościach szukania pomocy w sytuacji sięgania po narkotyki, dopalacze, alkohol, nikotynę,</w:t>
            </w:r>
          </w:p>
          <w:p w14:paraId="41F6E067" w14:textId="77777777" w:rsidR="005042BC" w:rsidRPr="00D17B29" w:rsidRDefault="005042BC" w:rsidP="005042B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gazetki ścienne, filmy</w:t>
            </w:r>
          </w:p>
          <w:p w14:paraId="370B9EEB" w14:textId="77777777" w:rsidR="005042BC" w:rsidRPr="00D17B29" w:rsidRDefault="005042BC" w:rsidP="005042B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bieżące informowanie</w:t>
            </w:r>
            <w:r w:rsidRPr="00D17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rodziców / prawnych opiekunów o widocznej zmianie w zachowaniu dziecka, o swoich sugestiach i spostrzeżeniach.</w:t>
            </w:r>
          </w:p>
          <w:p w14:paraId="53DC6C7F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Agresja, przemoc psychiczna, zachowanie dyskryminacyjne, cyberprzemoc:</w:t>
            </w:r>
          </w:p>
          <w:p w14:paraId="4A3B16C8" w14:textId="77777777" w:rsidR="005042BC" w:rsidRPr="00D17B29" w:rsidRDefault="005042BC" w:rsidP="005042B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systematyczna edukacja uczniów w zakresie radzenia sobie z własnymi trudnymi uczuciami oraz w zakresie ochrony przed agresją, przemocą,</w:t>
            </w:r>
          </w:p>
          <w:p w14:paraId="57E5DDE8" w14:textId="77777777" w:rsidR="005042BC" w:rsidRPr="00D17B29" w:rsidRDefault="005042BC" w:rsidP="005042B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zapoznanie uczniów ze zbiorem zasad i norm obowiązujących w szkole</w:t>
            </w:r>
          </w:p>
          <w:p w14:paraId="287EF2A9" w14:textId="77777777" w:rsidR="005042BC" w:rsidRPr="00D17B29" w:rsidRDefault="005042BC" w:rsidP="005042B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pogadanki, lekcje wychowawcze,</w:t>
            </w:r>
          </w:p>
          <w:p w14:paraId="29300E05" w14:textId="77777777" w:rsidR="005042BC" w:rsidRPr="00D17B29" w:rsidRDefault="005042BC" w:rsidP="005042B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stała współpraca z pracownikami szkoły w zakresie zaobserwowanych negatywnych zachowań uczniów</w:t>
            </w:r>
          </w:p>
          <w:p w14:paraId="33969A60" w14:textId="77777777" w:rsidR="005042BC" w:rsidRPr="00D17B29" w:rsidRDefault="005042BC" w:rsidP="005042B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reagowanie na wszystkie niepożądane zachowania ucznia,</w:t>
            </w:r>
          </w:p>
          <w:p w14:paraId="33AD366F" w14:textId="77777777" w:rsidR="005042BC" w:rsidRPr="00D17B29" w:rsidRDefault="005042BC" w:rsidP="005042B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spotkania z przedstawicielami Policji dotyczące odpowiedzialności</w:t>
            </w:r>
            <w:r w:rsidRPr="00D17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nieletnich.</w:t>
            </w:r>
          </w:p>
          <w:p w14:paraId="170E06D6" w14:textId="2D470350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  <w:ins w:id="431" w:author="pc" w:date="2023-09-14T23:40:00Z">
              <w:r w:rsidR="008A4E2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 xml:space="preserve"> </w:t>
              </w:r>
            </w:ins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Ukształtowanie pożądanych społecznie postaw wobec zagrożeń cywilizacyjnych poprzez:</w:t>
            </w:r>
          </w:p>
          <w:p w14:paraId="1028F04D" w14:textId="77777777" w:rsidR="005042BC" w:rsidRPr="00D17B29" w:rsidRDefault="005042BC" w:rsidP="005042B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propagowanie wiadomości dotyczących zagrożeń cywilizacyjnych (terroryzm, głód, choroby)</w:t>
            </w:r>
          </w:p>
          <w:p w14:paraId="0D976210" w14:textId="77777777" w:rsidR="005042BC" w:rsidRPr="00D17B29" w:rsidRDefault="005042BC" w:rsidP="005042B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jak sobie radzić i gdzie szukać pomocy, </w:t>
            </w:r>
          </w:p>
          <w:p w14:paraId="1E41486E" w14:textId="77777777" w:rsidR="005042BC" w:rsidRPr="008A4E22" w:rsidRDefault="005042BC" w:rsidP="005042B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ins w:id="432" w:author="pc" w:date="2023-09-14T23:40:00Z"/>
                <w:rFonts w:ascii="Times New Roman" w:eastAsia="Times New Roman" w:hAnsi="Times New Roman" w:cs="Times New Roman"/>
                <w:sz w:val="24"/>
                <w:szCs w:val="24"/>
                <w:lang w:eastAsia="pl-PL"/>
                <w:rPrChange w:id="433" w:author="pc" w:date="2023-09-14T23:40:00Z">
                  <w:rPr>
                    <w:ins w:id="434" w:author="pc" w:date="2023-09-14T23:40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l-PL"/>
                  </w:rPr>
                </w:rPrChange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omawianie zagrożeń związanych </w:t>
            </w:r>
            <w:del w:id="435" w:author="pc" w:date="2023-09-14T23:41:00Z">
              <w:r w:rsidRPr="00D17B29" w:rsidDel="008A4E2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br/>
              </w:r>
            </w:del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korzystaniem z Internetu, ujawnienia danych osobowych.</w:t>
            </w:r>
          </w:p>
          <w:p w14:paraId="3D236993" w14:textId="77777777" w:rsidR="008A4E22" w:rsidRDefault="008A4E22" w:rsidP="008A4E22">
            <w:pPr>
              <w:spacing w:before="100" w:beforeAutospacing="1" w:after="100" w:afterAutospacing="1"/>
              <w:rPr>
                <w:ins w:id="436" w:author="pc" w:date="2023-09-14T23:45:00Z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pPrChange w:id="437" w:author="pc" w:date="2023-09-14T23:40:00Z">
                <w:pPr>
                  <w:numPr>
                    <w:numId w:val="38"/>
                  </w:numPr>
                  <w:tabs>
                    <w:tab w:val="num" w:pos="720"/>
                  </w:tabs>
                  <w:spacing w:before="100" w:beforeAutospacing="1" w:after="100" w:afterAutospacing="1"/>
                  <w:ind w:left="720" w:hanging="360"/>
                </w:pPr>
              </w:pPrChange>
            </w:pPr>
            <w:ins w:id="438" w:author="pc" w:date="2023-09-14T23:40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>4</w:t>
              </w:r>
            </w:ins>
            <w:ins w:id="439" w:author="pc" w:date="2023-09-14T23:41:00Z">
              <w:r w:rsidRPr="008A4E2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pl-PL"/>
                  <w:rPrChange w:id="440" w:author="pc" w:date="2023-09-14T23:4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rPrChange>
                </w:rPr>
                <w:t>. Uwrażliwianie uczniów na zagro</w:t>
              </w:r>
            </w:ins>
            <w:ins w:id="441" w:author="pc" w:date="2023-09-14T23:42:00Z">
              <w:r w:rsidRPr="008A4E2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pl-PL"/>
                  <w:rPrChange w:id="442" w:author="pc" w:date="2023-09-14T23:4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rPrChange>
                </w:rPr>
                <w:t>żenia związane z nawiązywaniem nowych kontaktów w sieci (</w:t>
              </w:r>
            </w:ins>
            <w:ins w:id="443" w:author="pc" w:date="2023-09-14T23:40:00Z">
              <w:r w:rsidRPr="008A4E2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pl-PL"/>
                  <w:rPrChange w:id="444" w:author="pc" w:date="2023-09-14T23:4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rPrChange>
                </w:rPr>
                <w:t xml:space="preserve">  </w:t>
              </w:r>
            </w:ins>
            <w:ins w:id="445" w:author="pc" w:date="2023-09-14T23:42:00Z">
              <w:r w:rsidRPr="008A4E2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pl-PL"/>
                  <w:rPrChange w:id="446" w:author="pc" w:date="2023-09-14T23:4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rPrChange>
                </w:rPr>
                <w:t>uwodzenie, pedofilia, wy</w:t>
              </w:r>
            </w:ins>
            <w:ins w:id="447" w:author="pc" w:date="2023-09-14T23:43:00Z">
              <w:r w:rsidRPr="008A4E2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pl-PL"/>
                  <w:rPrChange w:id="448" w:author="pc" w:date="2023-09-14T23:43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rPrChange>
                </w:rPr>
                <w:t>łudzanie poufnych informacji,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 xml:space="preserve"> </w:t>
              </w:r>
            </w:ins>
            <w:ins w:id="449" w:author="pc" w:date="2023-09-14T23:44:00Z">
              <w:r w:rsidRPr="008A4E2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pl-PL"/>
                  <w:rPrChange w:id="450" w:author="pc" w:date="2023-09-14T23:45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rPrChange>
                </w:rPr>
                <w:t>wułudzanie własności, skłanianie młodzieży do zachowa</w:t>
              </w:r>
            </w:ins>
            <w:ins w:id="451" w:author="pc" w:date="2023-09-14T23:45:00Z">
              <w:r w:rsidRPr="008A4E2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pl-PL"/>
                  <w:rPrChange w:id="452" w:author="pc" w:date="2023-09-14T23:45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rPrChange>
                </w:rPr>
                <w:t>ń</w:t>
              </w:r>
            </w:ins>
            <w:ins w:id="453" w:author="pc" w:date="2023-09-14T23:44:00Z">
              <w:r w:rsidRPr="008A4E2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pl-PL"/>
                  <w:rPrChange w:id="454" w:author="pc" w:date="2023-09-14T23:45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rPrChange>
                </w:rPr>
                <w:t xml:space="preserve"> niebezpiecznych dla zdrowia i życia)</w:t>
              </w:r>
            </w:ins>
            <w:ins w:id="455" w:author="pc" w:date="2023-09-14T23:45:00Z">
              <w:r w:rsidRPr="008A4E2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pl-PL"/>
                  <w:rPrChange w:id="456" w:author="pc" w:date="2023-09-14T23:45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rPrChange>
                </w:rPr>
                <w:t>.</w:t>
              </w:r>
            </w:ins>
          </w:p>
          <w:p w14:paraId="793EBC2B" w14:textId="77777777" w:rsidR="008A4E22" w:rsidRDefault="008A4E22" w:rsidP="008A4E22">
            <w:pPr>
              <w:spacing w:before="100" w:beforeAutospacing="1" w:after="100" w:afterAutospacing="1"/>
              <w:rPr>
                <w:ins w:id="457" w:author="pc" w:date="2023-09-14T23:47:00Z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pPrChange w:id="458" w:author="pc" w:date="2023-09-14T23:40:00Z">
                <w:pPr>
                  <w:numPr>
                    <w:numId w:val="38"/>
                  </w:numPr>
                  <w:tabs>
                    <w:tab w:val="num" w:pos="720"/>
                  </w:tabs>
                  <w:spacing w:before="100" w:beforeAutospacing="1" w:after="100" w:afterAutospacing="1"/>
                  <w:ind w:left="720" w:hanging="360"/>
                </w:pPr>
              </w:pPrChange>
            </w:pPr>
            <w:ins w:id="459" w:author="pc" w:date="2023-09-14T23:45:00Z"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pl-PL"/>
                </w:rPr>
                <w:t>5. Podawanie uczniom numer</w:t>
              </w:r>
            </w:ins>
            <w:ins w:id="460" w:author="pc" w:date="2023-09-14T23:46:00Z"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pl-PL"/>
                </w:rPr>
                <w:t>ó</w:t>
              </w:r>
            </w:ins>
            <w:ins w:id="461" w:author="pc" w:date="2023-09-14T23:45:00Z"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pl-PL"/>
                </w:rPr>
                <w:t xml:space="preserve">w do </w:t>
              </w:r>
            </w:ins>
            <w:ins w:id="462" w:author="pc" w:date="2023-09-14T23:46:00Z"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pl-PL"/>
                </w:rPr>
                <w:t>Telefonu Zaufania.</w:t>
              </w:r>
            </w:ins>
          </w:p>
          <w:p w14:paraId="328C2400" w14:textId="77777777" w:rsidR="008A4E22" w:rsidRDefault="008A4E22" w:rsidP="008A4E22">
            <w:pPr>
              <w:spacing w:before="100" w:beforeAutospacing="1" w:after="100" w:afterAutospacing="1"/>
              <w:rPr>
                <w:ins w:id="463" w:author="pc" w:date="2023-09-14T23:47:00Z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pPrChange w:id="464" w:author="pc" w:date="2023-09-14T23:40:00Z">
                <w:pPr>
                  <w:numPr>
                    <w:numId w:val="38"/>
                  </w:numPr>
                  <w:tabs>
                    <w:tab w:val="num" w:pos="720"/>
                  </w:tabs>
                  <w:spacing w:before="100" w:beforeAutospacing="1" w:after="100" w:afterAutospacing="1"/>
                  <w:ind w:left="720" w:hanging="360"/>
                </w:pPr>
              </w:pPrChange>
            </w:pPr>
            <w:ins w:id="465" w:author="pc" w:date="2023-09-14T23:47:00Z"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pl-PL"/>
                </w:rPr>
                <w:t>6. Zwracanie uwagi na konsekwencje bezprawnego umieszczania cudzego wizerunku w sieci.</w:t>
              </w:r>
            </w:ins>
          </w:p>
          <w:p w14:paraId="0399BA1C" w14:textId="244E73EF" w:rsidR="008A4E22" w:rsidRPr="00D17B29" w:rsidRDefault="008A4E22" w:rsidP="008A4E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PrChange w:id="466" w:author="pc" w:date="2023-09-14T23:40:00Z">
                <w:pPr>
                  <w:numPr>
                    <w:numId w:val="38"/>
                  </w:numPr>
                  <w:tabs>
                    <w:tab w:val="num" w:pos="720"/>
                  </w:tabs>
                  <w:spacing w:before="100" w:beforeAutospacing="1" w:after="100" w:afterAutospacing="1"/>
                  <w:ind w:left="720" w:hanging="360"/>
                </w:pPr>
              </w:pPrChange>
            </w:pPr>
            <w:ins w:id="467" w:author="pc" w:date="2023-09-14T23:48:00Z"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pl-PL"/>
                </w:rPr>
                <w:t xml:space="preserve">7. Zapoznanie uczniów z krajowym numerem alarmowym do </w:t>
              </w:r>
            </w:ins>
            <w:ins w:id="468" w:author="pc" w:date="2023-09-14T23:49:00Z"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pl-PL"/>
                </w:rPr>
                <w:t>zgłaszania</w:t>
              </w:r>
            </w:ins>
            <w:ins w:id="469" w:author="pc" w:date="2023-09-14T23:48:00Z"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pl-PL"/>
                </w:rPr>
                <w:t xml:space="preserve"> </w:t>
              </w:r>
            </w:ins>
            <w:ins w:id="470" w:author="pc" w:date="2023-09-14T23:49:00Z"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pl-PL"/>
                </w:rPr>
                <w:t>nielegalnych treści w Internecie</w:t>
              </w:r>
            </w:ins>
          </w:p>
        </w:tc>
      </w:tr>
      <w:tr w:rsidR="005042BC" w:rsidRPr="00D17B29" w14:paraId="176E7F13" w14:textId="77777777" w:rsidTr="007F0E3C">
        <w:tc>
          <w:tcPr>
            <w:tcW w:w="4284" w:type="dxa"/>
            <w:hideMark/>
          </w:tcPr>
          <w:p w14:paraId="0C1D9807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Przeciwdziałanie przemocy w rodzinie.</w:t>
            </w:r>
          </w:p>
        </w:tc>
        <w:tc>
          <w:tcPr>
            <w:tcW w:w="8938" w:type="dxa"/>
            <w:hideMark/>
          </w:tcPr>
          <w:p w14:paraId="665E0E7F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Diagnoza środowiska:</w:t>
            </w:r>
          </w:p>
          <w:p w14:paraId="415F02B1" w14:textId="77777777" w:rsidR="005042BC" w:rsidRPr="00D17B29" w:rsidRDefault="005042BC" w:rsidP="005042B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wczesne wykrywanie form przemocy wśród uczniów,</w:t>
            </w:r>
          </w:p>
          <w:p w14:paraId="74F710FF" w14:textId="77777777" w:rsidR="005042BC" w:rsidRPr="00D17B29" w:rsidRDefault="005042BC" w:rsidP="005042B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ochrona ofiar przemocy: rozmowy z uczniem, konsultacje z rodzicami, </w:t>
            </w: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 razie konieczności wszczęcie procedury „Niebieskiej Karty”.</w:t>
            </w:r>
          </w:p>
          <w:p w14:paraId="4553F887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Współpraca z instytucjami udzielającymi pomocy i wsparcia.</w:t>
            </w:r>
          </w:p>
          <w:p w14:paraId="4172307B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Pogłębianie wiedzy pedagogicznej w zakresie problematyki przemocy, uczestnictwo w szkoleniach.</w:t>
            </w:r>
          </w:p>
          <w:p w14:paraId="54BAA591" w14:textId="77777777" w:rsidR="005042BC" w:rsidRPr="00D17B29" w:rsidRDefault="005042BC" w:rsidP="003B6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C25F00" w:rsidRPr="00D17B29" w14:paraId="43FF383C" w14:textId="77777777" w:rsidTr="007F0E3C">
        <w:trPr>
          <w:ins w:id="471" w:author="pc" w:date="2023-09-14T23:32:00Z"/>
        </w:trPr>
        <w:tc>
          <w:tcPr>
            <w:tcW w:w="4284" w:type="dxa"/>
          </w:tcPr>
          <w:p w14:paraId="22A1734E" w14:textId="1BB4575F" w:rsidR="00C25F00" w:rsidRPr="00D17B29" w:rsidRDefault="00C25F00" w:rsidP="003B6AA9">
            <w:pPr>
              <w:spacing w:before="100" w:beforeAutospacing="1" w:after="100" w:afterAutospacing="1"/>
              <w:rPr>
                <w:ins w:id="472" w:author="pc" w:date="2023-09-14T23:32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ins w:id="473" w:author="pc" w:date="2023-09-14T23:32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lastRenderedPageBreak/>
                <w:t>Bezpieczeństwo.</w:t>
              </w:r>
            </w:ins>
          </w:p>
        </w:tc>
        <w:tc>
          <w:tcPr>
            <w:tcW w:w="8938" w:type="dxa"/>
          </w:tcPr>
          <w:p w14:paraId="3E827888" w14:textId="77777777" w:rsidR="00DE1E16" w:rsidRPr="00AC4264" w:rsidRDefault="00DE1E16" w:rsidP="00DE1E16">
            <w:pPr>
              <w:pStyle w:val="Bezodstpw"/>
              <w:rPr>
                <w:ins w:id="474" w:author="pc" w:date="2023-09-14T23:33:00Z"/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ins w:id="475" w:author="pc" w:date="2023-09-14T23:33:00Z">
              <w:r w:rsidRPr="00AC4264">
                <w:rPr>
                  <w:rFonts w:ascii="Times New Roman" w:hAnsi="Times New Roman" w:cs="Times New Roman"/>
                  <w:sz w:val="24"/>
                  <w:szCs w:val="24"/>
                  <w:lang w:eastAsia="pl-PL"/>
                </w:rPr>
                <w:t xml:space="preserve">1.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eastAsia="pl-PL"/>
                </w:rPr>
                <w:t>Z</w:t>
              </w:r>
              <w:r w:rsidRPr="00AC4264">
                <w:rPr>
                  <w:rFonts w:ascii="Times New Roman" w:hAnsi="Times New Roman" w:cs="Times New Roman"/>
                  <w:sz w:val="24"/>
                  <w:szCs w:val="24"/>
                  <w:lang w:eastAsia="pl-PL"/>
                </w:rPr>
                <w:t>apozna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eastAsia="pl-PL"/>
                </w:rPr>
                <w:t xml:space="preserve">nie </w:t>
              </w:r>
              <w:r w:rsidRPr="00AC4264">
                <w:rPr>
                  <w:rFonts w:ascii="Times New Roman" w:hAnsi="Times New Roman" w:cs="Times New Roman"/>
                  <w:sz w:val="24"/>
                  <w:szCs w:val="24"/>
                  <w:lang w:eastAsia="pl-PL"/>
                </w:rPr>
                <w:t xml:space="preserve"> uczniów z regulaminami klasopracowni, świetlicy szkolnej, </w:t>
              </w:r>
            </w:ins>
          </w:p>
          <w:p w14:paraId="2E56DCB0" w14:textId="77777777" w:rsidR="00DE1E16" w:rsidRPr="00AC4264" w:rsidRDefault="00DE1E16" w:rsidP="00DE1E16">
            <w:pPr>
              <w:pStyle w:val="Bezodstpw"/>
              <w:rPr>
                <w:ins w:id="476" w:author="pc" w:date="2023-09-14T23:33:00Z"/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ins w:id="477" w:author="pc" w:date="2023-09-14T23:33:00Z">
              <w:r w:rsidRPr="00AC4264">
                <w:rPr>
                  <w:rFonts w:ascii="Times New Roman" w:hAnsi="Times New Roman" w:cs="Times New Roman"/>
                  <w:sz w:val="24"/>
                  <w:szCs w:val="24"/>
                  <w:lang w:eastAsia="pl-PL"/>
                </w:rPr>
                <w:t xml:space="preserve">    pracowni komputerowej i boiska szkolnego.</w:t>
              </w:r>
            </w:ins>
          </w:p>
          <w:p w14:paraId="555D1943" w14:textId="2773866A" w:rsidR="00DE1E16" w:rsidRDefault="00DE1E16" w:rsidP="00DE1E16">
            <w:pPr>
              <w:spacing w:before="100" w:beforeAutospacing="1" w:after="100" w:afterAutospacing="1"/>
              <w:rPr>
                <w:ins w:id="478" w:author="pc" w:date="2023-09-14T23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ins w:id="479" w:author="pc" w:date="2023-09-14T23:33:00Z">
              <w:r w:rsidRPr="00AC426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>2. Organizacja pogadanek, zajęć warsztatowych dotyczących bezpieczeństwa.</w:t>
              </w:r>
            </w:ins>
          </w:p>
          <w:p w14:paraId="072F85B1" w14:textId="77777777" w:rsidR="007353A7" w:rsidRPr="00AC4264" w:rsidRDefault="007353A7" w:rsidP="007353A7">
            <w:pPr>
              <w:spacing w:before="100" w:beforeAutospacing="1" w:after="100" w:afterAutospacing="1"/>
              <w:rPr>
                <w:ins w:id="480" w:author="pc" w:date="2023-09-14T23:34:00Z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ins w:id="481" w:author="pc" w:date="2023-09-14T23:34:00Z">
              <w:r w:rsidRPr="00AC426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 xml:space="preserve">3. Zapoznanie uczniów z telefonami alarmowymi, z zasadami 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 xml:space="preserve">udzielania </w:t>
              </w:r>
              <w:r w:rsidRPr="00AC426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 xml:space="preserve">pierwszej pomocy. </w:t>
              </w:r>
            </w:ins>
          </w:p>
          <w:p w14:paraId="45288887" w14:textId="77777777" w:rsidR="007353A7" w:rsidRPr="00AC4264" w:rsidRDefault="007353A7" w:rsidP="007353A7">
            <w:pPr>
              <w:pStyle w:val="Tekstpodstawowy31"/>
              <w:snapToGrid w:val="0"/>
              <w:rPr>
                <w:ins w:id="482" w:author="pc" w:date="2023-09-14T23:34:00Z"/>
                <w:sz w:val="24"/>
              </w:rPr>
            </w:pPr>
            <w:ins w:id="483" w:author="pc" w:date="2023-09-14T23:34:00Z">
              <w:r w:rsidRPr="00AC4264">
                <w:rPr>
                  <w:color w:val="000000"/>
                  <w:sz w:val="24"/>
                  <w:lang w:eastAsia="pl-PL"/>
                </w:rPr>
                <w:t>4. Zapoznanie z zasadami BHP na lekcjach.</w:t>
              </w:r>
              <w:r w:rsidRPr="00AC4264">
                <w:rPr>
                  <w:sz w:val="24"/>
                </w:rPr>
                <w:t xml:space="preserve"> </w:t>
              </w:r>
            </w:ins>
          </w:p>
          <w:p w14:paraId="3F0A89D8" w14:textId="77777777" w:rsidR="007353A7" w:rsidRPr="00AC4264" w:rsidRDefault="007353A7" w:rsidP="007353A7">
            <w:pPr>
              <w:pStyle w:val="Tekstpodstawowy31"/>
              <w:snapToGrid w:val="0"/>
              <w:rPr>
                <w:ins w:id="484" w:author="pc" w:date="2023-09-14T23:34:00Z"/>
                <w:sz w:val="24"/>
              </w:rPr>
            </w:pPr>
          </w:p>
          <w:p w14:paraId="12570567" w14:textId="77777777" w:rsidR="007353A7" w:rsidRPr="00AC4264" w:rsidRDefault="007353A7" w:rsidP="007353A7">
            <w:pPr>
              <w:pStyle w:val="Tekstpodstawowy31"/>
              <w:snapToGrid w:val="0"/>
              <w:rPr>
                <w:ins w:id="485" w:author="pc" w:date="2023-09-14T23:34:00Z"/>
                <w:sz w:val="24"/>
              </w:rPr>
            </w:pPr>
            <w:ins w:id="486" w:author="pc" w:date="2023-09-14T23:34:00Z">
              <w:r w:rsidRPr="00AC4264">
                <w:rPr>
                  <w:sz w:val="24"/>
                </w:rPr>
                <w:t>5. Wyposażenie uczniów w wiadomości niezbędne do zrozumienia zasad świadomego</w:t>
              </w:r>
            </w:ins>
          </w:p>
          <w:p w14:paraId="2F770368" w14:textId="77777777" w:rsidR="007353A7" w:rsidRPr="00AC4264" w:rsidRDefault="007353A7" w:rsidP="007353A7">
            <w:pPr>
              <w:pStyle w:val="Tekstpodstawowy31"/>
              <w:snapToGrid w:val="0"/>
              <w:rPr>
                <w:ins w:id="487" w:author="pc" w:date="2023-09-14T23:34:00Z"/>
                <w:sz w:val="24"/>
              </w:rPr>
            </w:pPr>
            <w:ins w:id="488" w:author="pc" w:date="2023-09-14T23:34:00Z">
              <w:r w:rsidRPr="00AC4264">
                <w:rPr>
                  <w:sz w:val="24"/>
                </w:rPr>
                <w:t xml:space="preserve">    i bezpiecznego uczestnictwa w ruchu drogowym. </w:t>
              </w:r>
            </w:ins>
          </w:p>
          <w:p w14:paraId="03CA6F19" w14:textId="77777777" w:rsidR="007353A7" w:rsidRPr="00AC4264" w:rsidRDefault="007353A7" w:rsidP="007353A7">
            <w:pPr>
              <w:pStyle w:val="Tekstpodstawowy31"/>
              <w:snapToGrid w:val="0"/>
              <w:rPr>
                <w:ins w:id="489" w:author="pc" w:date="2023-09-14T23:34:00Z"/>
                <w:sz w:val="24"/>
              </w:rPr>
            </w:pPr>
          </w:p>
          <w:p w14:paraId="0814BC0C" w14:textId="77777777" w:rsidR="007353A7" w:rsidRDefault="007353A7" w:rsidP="007353A7">
            <w:pPr>
              <w:pStyle w:val="Tekstpodstawowy31"/>
              <w:snapToGrid w:val="0"/>
              <w:rPr>
                <w:ins w:id="490" w:author="pc" w:date="2023-09-14T23:34:00Z"/>
                <w:sz w:val="24"/>
              </w:rPr>
            </w:pPr>
            <w:ins w:id="491" w:author="pc" w:date="2023-09-14T23:34:00Z">
              <w:r w:rsidRPr="00AC4264">
                <w:rPr>
                  <w:sz w:val="24"/>
                </w:rPr>
                <w:t>6. Organizacja spotkań  z Policją, Strażą Pożarną, pielęgniarką.</w:t>
              </w:r>
            </w:ins>
          </w:p>
          <w:p w14:paraId="15F8572B" w14:textId="71F2455C" w:rsidR="007353A7" w:rsidRDefault="007353A7" w:rsidP="00DE1E16">
            <w:pPr>
              <w:spacing w:before="100" w:beforeAutospacing="1" w:after="100" w:afterAutospacing="1"/>
              <w:rPr>
                <w:ins w:id="492" w:author="pc" w:date="2023-09-14T23:37:00Z"/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ins w:id="493" w:author="pc" w:date="2023-09-14T23:34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7</w:t>
              </w:r>
              <w:r w:rsidRPr="007353A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  <w:rPrChange w:id="494" w:author="pc" w:date="2023-09-14T23:35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rPrChange>
                </w:rPr>
                <w:t>.</w:t>
              </w:r>
            </w:ins>
            <w:ins w:id="495" w:author="pc" w:date="2023-09-14T23:35:00Z">
              <w:r w:rsidRPr="007353A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  <w:rPrChange w:id="496" w:author="pc" w:date="2023-09-14T23:35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rPrChange>
                </w:rPr>
                <w:t xml:space="preserve"> K</w:t>
              </w: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  <w:rPrChange w:id="497" w:author="pc" w:date="2023-09-14T23:35:00Z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rPrChange>
                </w:rPr>
                <w:t>ontrolowanie obszar</w:t>
              </w: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 xml:space="preserve">ów przyległych do budynku </w:t>
              </w:r>
            </w:ins>
            <w:ins w:id="498" w:author="pc" w:date="2023-09-14T23:36:00Z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szkoły</w:t>
              </w:r>
            </w:ins>
            <w:ins w:id="499" w:author="pc" w:date="2023-09-14T23:35:00Z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,</w:t>
              </w:r>
            </w:ins>
            <w:ins w:id="500" w:author="pc" w:date="2023-09-14T23:36:00Z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 xml:space="preserve"> z infraastruktur</w:t>
              </w:r>
            </w:ins>
            <w:ins w:id="501" w:author="pc" w:date="2023-09-14T23:37:00Z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 xml:space="preserve">ą </w:t>
              </w:r>
            </w:ins>
            <w:ins w:id="502" w:author="pc" w:date="2023-09-14T23:36:00Z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należącą do plac</w:t>
              </w:r>
            </w:ins>
            <w:ins w:id="503" w:author="pc" w:date="2023-09-14T23:37:00Z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ó</w:t>
              </w:r>
            </w:ins>
            <w:ins w:id="504" w:author="pc" w:date="2023-09-14T23:36:00Z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wki</w:t>
              </w:r>
            </w:ins>
            <w:ins w:id="505" w:author="pc" w:date="2023-09-14T23:37:00Z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 xml:space="preserve"> (parkingi, boiska, place zabaw).</w:t>
              </w:r>
            </w:ins>
          </w:p>
          <w:p w14:paraId="765BD00E" w14:textId="6CF2D213" w:rsidR="007353A7" w:rsidRPr="00AC4264" w:rsidRDefault="007353A7" w:rsidP="00DE1E16">
            <w:pPr>
              <w:spacing w:before="100" w:beforeAutospacing="1" w:after="100" w:afterAutospacing="1"/>
              <w:rPr>
                <w:ins w:id="506" w:author="pc" w:date="2023-09-14T23:33:00Z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ins w:id="507" w:author="pc" w:date="2023-09-14T23:37:00Z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 xml:space="preserve">8. </w:t>
              </w:r>
            </w:ins>
            <w:ins w:id="508" w:author="pc" w:date="2023-09-14T23:38:00Z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Z</w:t>
              </w:r>
            </w:ins>
            <w:ins w:id="509" w:author="pc" w:date="2023-09-14T23:37:00Z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 xml:space="preserve">wracanie uwagi na nietypowe przedmioty oraz pojazdy </w:t>
              </w:r>
            </w:ins>
            <w:ins w:id="510" w:author="pc" w:date="2023-09-14T23:38:00Z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 xml:space="preserve">pozostawione </w:t>
              </w:r>
            </w:ins>
            <w:ins w:id="511" w:author="pc" w:date="2023-09-14T23:37:00Z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 xml:space="preserve">w szkole i okolicy </w:t>
              </w:r>
            </w:ins>
            <w:ins w:id="512" w:author="pc" w:date="2023-09-14T23:39:00Z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szkoły oraz pojazdy budzące niepokój.</w:t>
              </w:r>
            </w:ins>
          </w:p>
          <w:p w14:paraId="26D13C33" w14:textId="77777777" w:rsidR="00C25F00" w:rsidRPr="00D17B29" w:rsidRDefault="00C25F00" w:rsidP="003B6AA9">
            <w:pPr>
              <w:spacing w:before="100" w:beforeAutospacing="1" w:after="100" w:afterAutospacing="1"/>
              <w:rPr>
                <w:ins w:id="513" w:author="pc" w:date="2023-09-14T23:32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808AA" w:rsidRPr="00D17B29" w14:paraId="01405AF0" w14:textId="77777777" w:rsidTr="007F0E3C">
        <w:tc>
          <w:tcPr>
            <w:tcW w:w="4284" w:type="dxa"/>
          </w:tcPr>
          <w:p w14:paraId="050DB5C0" w14:textId="5AC35BBA" w:rsidR="000808AA" w:rsidRPr="00D17B29" w:rsidRDefault="000808AA" w:rsidP="00080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Bezpieczeństwo funkcjonowania w szkole i po za nią podczas trwania pandemii związanej z COVID – 19</w:t>
            </w:r>
            <w:ins w:id="514" w:author="pc" w:date="2023-09-14T23:49:00Z">
              <w:r w:rsidR="00474D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 xml:space="preserve"> i </w:t>
              </w:r>
              <w:r w:rsidR="00474DEA" w:rsidRPr="00474DEA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pl-PL"/>
                  <w:rPrChange w:id="515" w:author="pc" w:date="2023-09-14T23:50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rPrChange>
                </w:rPr>
                <w:t>innymi chorobami zaka</w:t>
              </w:r>
            </w:ins>
            <w:ins w:id="516" w:author="pc" w:date="2023-09-14T23:50:00Z">
              <w:r w:rsidR="00474DEA" w:rsidRPr="00474DEA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pl-PL"/>
                  <w:rPrChange w:id="517" w:author="pc" w:date="2023-09-14T23:50:00Z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rPrChange>
                </w:rPr>
                <w:t>źnymi</w:t>
              </w:r>
              <w:r w:rsidR="00474D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>.</w:t>
              </w:r>
            </w:ins>
            <w:del w:id="518" w:author="pc" w:date="2023-09-14T23:49:00Z">
              <w:r w:rsidRPr="00D17B29" w:rsidDel="00474D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delText>.</w:delText>
              </w:r>
            </w:del>
          </w:p>
          <w:p w14:paraId="7A0242EA" w14:textId="77777777" w:rsidR="000808AA" w:rsidRPr="00D17B29" w:rsidRDefault="000808AA" w:rsidP="000808A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8" w:type="dxa"/>
          </w:tcPr>
          <w:p w14:paraId="43CE05BE" w14:textId="77777777" w:rsidR="000808AA" w:rsidRPr="00D17B29" w:rsidRDefault="000808AA" w:rsidP="00080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Zapoznanie z wytycznymi związanymi z pandemia COVID – 19 – reżim sanitarny.</w:t>
            </w:r>
          </w:p>
          <w:p w14:paraId="51BF11E1" w14:textId="77777777" w:rsidR="000808AA" w:rsidRPr="00D17B29" w:rsidRDefault="000808AA" w:rsidP="00080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Udział w akcja</w:t>
            </w:r>
            <w:r w:rsidR="001340A8"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ch i projektach prozdrowotnych. Promowanie </w:t>
            </w:r>
            <w:commentRangeStart w:id="519"/>
            <w:r w:rsidR="001340A8"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szczepie</w:t>
            </w:r>
            <w:commentRangeEnd w:id="519"/>
            <w:r w:rsidR="001340A8" w:rsidRPr="00D17B29"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  <w:commentReference w:id="519"/>
            </w:r>
            <w:r w:rsidR="001340A8"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ń przeciw COVID. </w:t>
            </w:r>
          </w:p>
          <w:p w14:paraId="2A1DC5FF" w14:textId="77777777" w:rsidR="000808AA" w:rsidRPr="00D17B29" w:rsidRDefault="000808AA" w:rsidP="00080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Spotkanie z pielęgniarką szkolną. Pogadanka, jak dbać o higienę osobistą (przeciwdziałanie i ochrona przed grypą i COVID – 19).</w:t>
            </w:r>
          </w:p>
          <w:p w14:paraId="534198A2" w14:textId="77777777" w:rsidR="000808AA" w:rsidRPr="00D17B29" w:rsidRDefault="000808AA" w:rsidP="00080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4. Przygotowanie miejsca izolacji w szkole – IZOLATORIUM  S5.</w:t>
            </w:r>
          </w:p>
          <w:p w14:paraId="16896641" w14:textId="77777777" w:rsidR="000808AA" w:rsidRPr="00D17B29" w:rsidRDefault="000808AA" w:rsidP="00080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 Funkcjonowanie w salach zajęć miejsc dezynfekcji rąk i powierzchni.</w:t>
            </w:r>
          </w:p>
          <w:p w14:paraId="30249891" w14:textId="77777777" w:rsidR="000808AA" w:rsidRPr="00D17B29" w:rsidRDefault="000808AA" w:rsidP="00080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 Wyznaczanie stałych miejsc wchodzenia dzieci do szkoły.</w:t>
            </w:r>
          </w:p>
          <w:p w14:paraId="06FDBB0F" w14:textId="77777777" w:rsidR="005641BE" w:rsidRPr="00D17B29" w:rsidRDefault="005641BE" w:rsidP="00080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 Udzielanie pomocy psychologicznej lub pedagogicznej uczniom po okresie nauki zdalnej lub po kwarantannie.</w:t>
            </w:r>
          </w:p>
          <w:p w14:paraId="4EFDF3C2" w14:textId="30CF3D8C" w:rsidR="005641BE" w:rsidRPr="00D17B29" w:rsidRDefault="005641BE" w:rsidP="00080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 O</w:t>
            </w:r>
            <w:r w:rsidR="00BF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rganizowanie zajęć dodatkowych</w:t>
            </w:r>
            <w:ins w:id="520" w:author="pc" w:date="2023-09-14T23:50:00Z">
              <w:r w:rsidR="002D07E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>.</w:t>
              </w:r>
            </w:ins>
          </w:p>
          <w:p w14:paraId="7F7D33FD" w14:textId="77777777" w:rsidR="001340A8" w:rsidRPr="00D17B29" w:rsidRDefault="001340A8" w:rsidP="00080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5DAF" w:rsidRPr="00D17B29" w14:paraId="6B702952" w14:textId="77777777" w:rsidTr="007F0E3C">
        <w:trPr>
          <w:ins w:id="521" w:author="User" w:date="2022-04-26T09:55:00Z"/>
        </w:trPr>
        <w:tc>
          <w:tcPr>
            <w:tcW w:w="4284" w:type="dxa"/>
          </w:tcPr>
          <w:p w14:paraId="0B834E6C" w14:textId="6B794530" w:rsidR="004D5DAF" w:rsidRPr="00146A7D" w:rsidRDefault="004D5DAF" w:rsidP="000808AA">
            <w:pPr>
              <w:spacing w:before="100" w:beforeAutospacing="1" w:after="100" w:afterAutospacing="1"/>
              <w:rPr>
                <w:ins w:id="522" w:author="User" w:date="2022-04-26T09:55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:rPrChange w:id="523" w:author="SP Pawłów Użytkownik" w:date="2022-08-18T09:00:00Z">
                  <w:rPr>
                    <w:ins w:id="524" w:author="User" w:date="2022-04-26T09:55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l-PL"/>
                  </w:rPr>
                </w:rPrChange>
              </w:rPr>
            </w:pPr>
            <w:bookmarkStart w:id="525" w:name="_Hlk111705691"/>
            <w:ins w:id="526" w:author="User" w:date="2022-04-26T09:55:00Z">
              <w:r w:rsidRPr="00146A7D">
                <w:rPr>
                  <w:rStyle w:val="Pogrubienie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shd w:val="clear" w:color="auto" w:fill="FFFFFF"/>
                  <w:rPrChange w:id="527" w:author="SP Pawłów Użytkownik" w:date="2022-08-18T09:00:00Z">
                    <w:rPr>
                      <w:rStyle w:val="Pogrubienie"/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lastRenderedPageBreak/>
                <w:t>Integrowanie spo</w:t>
              </w:r>
              <w:r w:rsidRPr="00146A7D">
                <w:rPr>
                  <w:rStyle w:val="Pogrubienie"/>
                  <w:rFonts w:ascii="Times New Roman" w:hAnsi="Times New Roman" w:cs="Times New Roman" w:hint="eastAsia"/>
                  <w:b w:val="0"/>
                  <w:color w:val="000000" w:themeColor="text1"/>
                  <w:sz w:val="24"/>
                  <w:szCs w:val="24"/>
                  <w:shd w:val="clear" w:color="auto" w:fill="FFFFFF"/>
                  <w:rPrChange w:id="528" w:author="SP Pawłów Użytkownik" w:date="2022-08-18T09:00:00Z">
                    <w:rPr>
                      <w:rStyle w:val="Pogrubienie"/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ł</w:t>
              </w:r>
              <w:r w:rsidRPr="00146A7D">
                <w:rPr>
                  <w:rStyle w:val="Pogrubienie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shd w:val="clear" w:color="auto" w:fill="FFFFFF"/>
                  <w:rPrChange w:id="529" w:author="SP Pawłów Użytkownik" w:date="2022-08-18T09:00:00Z">
                    <w:rPr>
                      <w:rStyle w:val="Pogrubienie"/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eczno</w:t>
              </w:r>
              <w:r w:rsidRPr="00146A7D">
                <w:rPr>
                  <w:rStyle w:val="Pogrubienie"/>
                  <w:rFonts w:ascii="Times New Roman" w:hAnsi="Times New Roman" w:cs="Times New Roman" w:hint="eastAsia"/>
                  <w:b w:val="0"/>
                  <w:color w:val="000000" w:themeColor="text1"/>
                  <w:sz w:val="24"/>
                  <w:szCs w:val="24"/>
                  <w:shd w:val="clear" w:color="auto" w:fill="FFFFFF"/>
                  <w:rPrChange w:id="530" w:author="SP Pawłów Użytkownik" w:date="2022-08-18T09:00:00Z">
                    <w:rPr>
                      <w:rStyle w:val="Pogrubienie"/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ś</w:t>
              </w:r>
              <w:r w:rsidRPr="00146A7D">
                <w:rPr>
                  <w:rStyle w:val="Pogrubienie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shd w:val="clear" w:color="auto" w:fill="FFFFFF"/>
                  <w:rPrChange w:id="531" w:author="SP Pawłów Użytkownik" w:date="2022-08-18T09:00:00Z">
                    <w:rPr>
                      <w:rStyle w:val="Pogrubienie"/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ci klasowej i wewn</w:t>
              </w:r>
              <w:r w:rsidRPr="00146A7D">
                <w:rPr>
                  <w:rStyle w:val="Pogrubienie"/>
                  <w:rFonts w:ascii="Times New Roman" w:hAnsi="Times New Roman" w:cs="Times New Roman" w:hint="eastAsia"/>
                  <w:b w:val="0"/>
                  <w:color w:val="000000" w:themeColor="text1"/>
                  <w:sz w:val="24"/>
                  <w:szCs w:val="24"/>
                  <w:shd w:val="clear" w:color="auto" w:fill="FFFFFF"/>
                  <w:rPrChange w:id="532" w:author="SP Pawłów Użytkownik" w:date="2022-08-18T09:00:00Z">
                    <w:rPr>
                      <w:rStyle w:val="Pogrubienie"/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ą</w:t>
              </w:r>
              <w:r w:rsidRPr="00146A7D">
                <w:rPr>
                  <w:rStyle w:val="Pogrubienie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shd w:val="clear" w:color="auto" w:fill="FFFFFF"/>
                  <w:rPrChange w:id="533" w:author="SP Pawłów Użytkownik" w:date="2022-08-18T09:00:00Z">
                    <w:rPr>
                      <w:rStyle w:val="Pogrubienie"/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trzszkolnej</w:t>
              </w:r>
            </w:ins>
          </w:p>
        </w:tc>
        <w:tc>
          <w:tcPr>
            <w:tcW w:w="8938" w:type="dxa"/>
          </w:tcPr>
          <w:p w14:paraId="1DB9840E" w14:textId="77777777" w:rsidR="004D5DAF" w:rsidRDefault="004D5DAF" w:rsidP="000808AA">
            <w:pPr>
              <w:spacing w:before="100" w:beforeAutospacing="1" w:after="100" w:afterAutospacing="1"/>
              <w:rPr>
                <w:ins w:id="534" w:author="pc" w:date="2023-09-14T23:51:00Z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ins w:id="535" w:author="User" w:date="2022-04-26T09:56:00Z"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536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Podejmowane w szkole dzia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537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ł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538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ania powinny stwarza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539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ć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540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 xml:space="preserve"> warunki do poznania przez uczni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541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ó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542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w polskich i ukrai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543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ń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544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skich kultur obydwu kraj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545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ó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546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w, ukazania r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547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óż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548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nic i podobie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549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ń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550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 xml:space="preserve">stw 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551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łą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552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cz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553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ą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554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cych Ukrai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555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ń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556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c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557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ó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558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w i Polak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559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ó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560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w, wyja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561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ś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562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niania tradycji, obrz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563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ę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564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d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565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ó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566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w, zwyczaj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567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ó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568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w i wa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569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ż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570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nych dla obydwu kraj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571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ó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572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w wydarze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573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ń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574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. W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575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ł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576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a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577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ś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578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ciwe relacje r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579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ó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580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wie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581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ś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582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nicze powinny by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583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ć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584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 xml:space="preserve"> budowane w oparciu o pozytywne warto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585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ś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586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ci, takie jak: tolerancja wobec r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587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óż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588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nych religii, kultur, tradycji, szacunek wobec os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589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ó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590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b innej narodowo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591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ś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592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ci. W szkole powinna by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593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ć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594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 xml:space="preserve"> tworzona atmosfera wzajemnego zaufania, szacunku i otwarto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595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ś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596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ci na problemy innych. Integracji sprzyja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597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ć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598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 xml:space="preserve"> b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599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ę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600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dzie wprowadzenie skutecznego sposobu i formy porozumiewania si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601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ę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602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 xml:space="preserve"> z uczniami ukrai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603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ń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604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skimi, w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605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łą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606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 xml:space="preserve">czanie ich w 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607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ż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608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ycie szko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609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ł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610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y, organizowanie wsp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611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ó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612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lnego sp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613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ę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614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dzania czasu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615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 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616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podczas r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617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óż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618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nych, aran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619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ż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620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owanych przez szko</w:t>
              </w:r>
              <w:r w:rsidRPr="00146A7D">
                <w:rPr>
                  <w:rFonts w:ascii="Times New Roman" w:hAnsi="Times New Roman" w:cs="Times New Roman" w:hint="eastAsia"/>
                  <w:color w:val="000000" w:themeColor="text1"/>
                  <w:sz w:val="24"/>
                  <w:szCs w:val="24"/>
                  <w:shd w:val="clear" w:color="auto" w:fill="FFFFFF"/>
                  <w:rPrChange w:id="621" w:author="SP Pawłów Użytkownik" w:date="2022-08-18T09:00:00Z">
                    <w:rPr>
                      <w:rFonts w:ascii="Open Sans" w:hAnsi="Open Sans" w:hint="eastAsia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łę</w:t>
              </w:r>
              <w:r w:rsidRPr="0014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rPrChange w:id="622" w:author="SP Pawłów Użytkownik" w:date="2022-08-18T09:00:00Z">
                    <w:rPr>
                      <w:rFonts w:ascii="Open Sans" w:hAnsi="Open Sans"/>
                      <w:color w:val="303030"/>
                      <w:sz w:val="18"/>
                      <w:szCs w:val="18"/>
                      <w:shd w:val="clear" w:color="auto" w:fill="FFFFFF"/>
                    </w:rPr>
                  </w:rPrChange>
                </w:rPr>
                <w:t>, sytuacji.</w:t>
              </w:r>
            </w:ins>
          </w:p>
          <w:p w14:paraId="47643C75" w14:textId="137F8261" w:rsidR="002D07E3" w:rsidRPr="00146A7D" w:rsidRDefault="002D07E3" w:rsidP="000808AA">
            <w:pPr>
              <w:spacing w:before="100" w:beforeAutospacing="1" w:after="100" w:afterAutospacing="1"/>
              <w:rPr>
                <w:ins w:id="623" w:author="User" w:date="2022-04-26T09:55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  <w:rPrChange w:id="624" w:author="SP Pawłów Użytkownik" w:date="2022-08-18T09:00:00Z">
                  <w:rPr>
                    <w:ins w:id="625" w:author="User" w:date="2022-04-26T09:55:00Z"/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pl-PL"/>
                  </w:rPr>
                </w:rPrChange>
              </w:rPr>
            </w:pPr>
          </w:p>
        </w:tc>
      </w:tr>
      <w:bookmarkEnd w:id="525"/>
      <w:tr w:rsidR="005675E5" w:rsidRPr="00D17B29" w14:paraId="448538B2" w14:textId="77777777" w:rsidTr="007F0E3C">
        <w:tc>
          <w:tcPr>
            <w:tcW w:w="4284" w:type="dxa"/>
            <w:vAlign w:val="center"/>
          </w:tcPr>
          <w:p w14:paraId="0E7E6A33" w14:textId="208C6B30" w:rsidR="005675E5" w:rsidRPr="004D5DAF" w:rsidRDefault="005675E5" w:rsidP="005675E5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  <w:rPrChange w:id="626" w:author="User" w:date="2022-04-26T09:55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rPrChange>
              </w:rPr>
            </w:pPr>
            <w:r w:rsidRPr="004D5DAF">
              <w:rPr>
                <w:rFonts w:ascii="Times New Roman" w:hAnsi="Times New Roman" w:cs="Times New Roman"/>
                <w:sz w:val="24"/>
                <w:szCs w:val="24"/>
                <w:rPrChange w:id="627" w:author="User" w:date="2022-04-26T09:55:00Z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  <w:t>Rozwój poszanowania dziedzictwa narodowego i kształtowanie świadomości narodowej. Wskazywanie autorytetów i wzorców moralnych</w:t>
            </w:r>
          </w:p>
        </w:tc>
        <w:tc>
          <w:tcPr>
            <w:tcW w:w="8938" w:type="dxa"/>
          </w:tcPr>
          <w:p w14:paraId="7C8A65AF" w14:textId="77777777" w:rsidR="00E94A05" w:rsidRPr="004D5DAF" w:rsidRDefault="005675E5" w:rsidP="005675E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rPrChange w:id="628" w:author="User" w:date="2022-04-26T09:55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rPrChange>
              </w:rPr>
            </w:pPr>
            <w:r w:rsidRPr="004D5DAF">
              <w:rPr>
                <w:rFonts w:ascii="Times New Roman" w:eastAsia="Calibri" w:hAnsi="Times New Roman" w:cs="Times New Roman"/>
                <w:sz w:val="24"/>
                <w:szCs w:val="24"/>
                <w:rPrChange w:id="629" w:author="User" w:date="2022-04-26T09:55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rPrChange>
              </w:rPr>
              <w:t>1. Świętowanie roc</w:t>
            </w:r>
            <w:r w:rsidR="00E94A05" w:rsidRPr="004D5DAF">
              <w:rPr>
                <w:rFonts w:ascii="Times New Roman" w:eastAsia="Calibri" w:hAnsi="Times New Roman" w:cs="Times New Roman"/>
                <w:sz w:val="24"/>
                <w:szCs w:val="24"/>
                <w:rPrChange w:id="630" w:author="User" w:date="2022-04-26T09:55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rPrChange>
              </w:rPr>
              <w:t>znic i wydarzeń patriotycznych.</w:t>
            </w:r>
          </w:p>
          <w:p w14:paraId="35C9D890" w14:textId="5737D8BD" w:rsidR="005675E5" w:rsidRPr="004D5DAF" w:rsidRDefault="00E94A05" w:rsidP="007F0E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rPrChange w:id="631" w:author="User" w:date="2022-04-26T09:55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rPrChange>
              </w:rPr>
            </w:pPr>
            <w:r w:rsidRPr="004D5DAF">
              <w:rPr>
                <w:rFonts w:ascii="Times New Roman" w:eastAsia="Calibri" w:hAnsi="Times New Roman" w:cs="Times New Roman"/>
                <w:sz w:val="24"/>
                <w:szCs w:val="24"/>
                <w:rPrChange w:id="632" w:author="User" w:date="2022-04-26T09:55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rPrChange>
              </w:rPr>
              <w:t>2. L</w:t>
            </w:r>
            <w:r w:rsidR="005675E5" w:rsidRPr="004D5DAF">
              <w:rPr>
                <w:rFonts w:ascii="Times New Roman" w:eastAsia="Calibri" w:hAnsi="Times New Roman" w:cs="Times New Roman"/>
                <w:sz w:val="24"/>
                <w:szCs w:val="24"/>
                <w:rPrChange w:id="633" w:author="User" w:date="2022-04-26T09:55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rPrChange>
              </w:rPr>
              <w:t>ekcje wychowawcze na temat patriotyzmu</w:t>
            </w:r>
            <w:r w:rsidRPr="004D5DAF">
              <w:rPr>
                <w:rFonts w:ascii="Times New Roman" w:eastAsia="Calibri" w:hAnsi="Times New Roman" w:cs="Times New Roman"/>
                <w:sz w:val="24"/>
                <w:szCs w:val="24"/>
                <w:rPrChange w:id="634" w:author="User" w:date="2022-04-26T09:55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rPrChange>
              </w:rPr>
              <w:t>.</w:t>
            </w:r>
          </w:p>
          <w:p w14:paraId="22BCEAB7" w14:textId="314312A0" w:rsidR="005675E5" w:rsidRPr="004D5DAF" w:rsidRDefault="005675E5" w:rsidP="005675E5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  <w:rPrChange w:id="635" w:author="User" w:date="2022-04-26T09:55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rPrChange>
              </w:rPr>
            </w:pPr>
          </w:p>
        </w:tc>
      </w:tr>
      <w:tr w:rsidR="00EC1627" w:rsidRPr="00D17B29" w14:paraId="06C154BD" w14:textId="77777777" w:rsidTr="007F0E3C">
        <w:tc>
          <w:tcPr>
            <w:tcW w:w="4284" w:type="dxa"/>
          </w:tcPr>
          <w:p w14:paraId="699D974E" w14:textId="66A3F6D6" w:rsidR="00EC1627" w:rsidRPr="004D5DAF" w:rsidRDefault="00EC1627" w:rsidP="005042BC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  <w:rPrChange w:id="636" w:author="User" w:date="2022-04-26T09:55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rPrChange>
              </w:rPr>
            </w:pPr>
            <w:r w:rsidRPr="004D5DAF">
              <w:rPr>
                <w:rFonts w:ascii="Times New Roman" w:hAnsi="Times New Roman" w:cs="Times New Roman"/>
                <w:sz w:val="24"/>
                <w:szCs w:val="24"/>
                <w:rPrChange w:id="637" w:author="User" w:date="2022-04-26T09:55:00Z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  <w:t xml:space="preserve">Kształtowanie szacunku do ludzi, wrażliwości na potrzeby drugiego człowieka, prawidłowe rozumienie </w:t>
            </w:r>
            <w:r w:rsidRPr="004D5DAF">
              <w:rPr>
                <w:rFonts w:ascii="Times New Roman" w:hAnsi="Times New Roman" w:cs="Times New Roman"/>
                <w:sz w:val="24"/>
                <w:szCs w:val="24"/>
                <w:rPrChange w:id="638" w:author="User" w:date="2022-04-26T09:55:00Z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  <w:lastRenderedPageBreak/>
              <w:t>wolności jednostki oparte na poszanowaniu osoby ludzkiej</w:t>
            </w:r>
          </w:p>
        </w:tc>
        <w:tc>
          <w:tcPr>
            <w:tcW w:w="8938" w:type="dxa"/>
          </w:tcPr>
          <w:p w14:paraId="35A00BF8" w14:textId="7097FCC2" w:rsidR="00EC1627" w:rsidRPr="004D5DAF" w:rsidRDefault="00EC1627" w:rsidP="00EC162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rPrChange w:id="639" w:author="User" w:date="2022-04-26T09:55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rPrChange>
              </w:rPr>
            </w:pPr>
            <w:r w:rsidRPr="004D5DAF">
              <w:rPr>
                <w:rFonts w:ascii="Times New Roman" w:eastAsia="Calibri" w:hAnsi="Times New Roman" w:cs="Times New Roman"/>
                <w:sz w:val="24"/>
                <w:szCs w:val="24"/>
                <w:rPrChange w:id="640" w:author="User" w:date="2022-04-26T09:55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rPrChange>
              </w:rPr>
              <w:lastRenderedPageBreak/>
              <w:t>1.Działalność charytatywna, wolontariat szkolny</w:t>
            </w:r>
          </w:p>
          <w:p w14:paraId="57F7FC30" w14:textId="15FACF52" w:rsidR="00EC1627" w:rsidRPr="002D07E3" w:rsidRDefault="00EC1627" w:rsidP="00EC1627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rPrChange w:id="641" w:author="pc" w:date="2023-09-14T23:51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rPrChange>
              </w:rPr>
            </w:pPr>
            <w:r w:rsidRPr="004D5DAF">
              <w:rPr>
                <w:rFonts w:ascii="Times New Roman" w:eastAsia="Calibri" w:hAnsi="Times New Roman" w:cs="Times New Roman"/>
                <w:sz w:val="24"/>
                <w:szCs w:val="24"/>
                <w:rPrChange w:id="642" w:author="User" w:date="2022-04-26T09:55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rPrChange>
              </w:rPr>
              <w:lastRenderedPageBreak/>
              <w:t xml:space="preserve">2. </w:t>
            </w:r>
            <w:r w:rsidR="00BF352E" w:rsidRPr="004D5DAF">
              <w:rPr>
                <w:rFonts w:ascii="Times New Roman" w:eastAsia="Calibri" w:hAnsi="Times New Roman" w:cs="Times New Roman"/>
                <w:sz w:val="24"/>
                <w:szCs w:val="24"/>
                <w:rPrChange w:id="643" w:author="User" w:date="2022-04-26T09:55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rPrChange>
              </w:rPr>
              <w:t xml:space="preserve">Działalność </w:t>
            </w:r>
            <w:r w:rsidR="00BF352E" w:rsidRPr="002D07E3">
              <w:rPr>
                <w:rFonts w:ascii="Times New Roman" w:hAnsi="Times New Roman" w:cs="Times New Roman"/>
                <w:sz w:val="24"/>
                <w:szCs w:val="24"/>
                <w:rPrChange w:id="644" w:author="pc" w:date="2023-09-14T23:51:00Z">
                  <w:rPr/>
                </w:rPrChange>
              </w:rPr>
              <w:t>Szkolnego Klubu Wolontariusza.</w:t>
            </w:r>
          </w:p>
          <w:p w14:paraId="6AE9F147" w14:textId="77777777" w:rsidR="00EC1627" w:rsidRDefault="00EC1627" w:rsidP="00EC1627">
            <w:pPr>
              <w:pStyle w:val="Akapitzlist"/>
              <w:spacing w:before="100" w:beforeAutospacing="1" w:after="100" w:afterAutospacing="1"/>
              <w:ind w:left="0"/>
              <w:rPr>
                <w:ins w:id="645" w:author="pc" w:date="2023-09-14T23:51:00Z"/>
                <w:rFonts w:ascii="Times New Roman" w:eastAsia="Calibri" w:hAnsi="Times New Roman" w:cs="Times New Roman"/>
                <w:sz w:val="24"/>
                <w:szCs w:val="24"/>
              </w:rPr>
            </w:pPr>
            <w:r w:rsidRPr="004D5DAF">
              <w:rPr>
                <w:rFonts w:ascii="Times New Roman" w:eastAsia="Calibri" w:hAnsi="Times New Roman" w:cs="Times New Roman"/>
                <w:sz w:val="24"/>
                <w:szCs w:val="24"/>
                <w:rPrChange w:id="646" w:author="User" w:date="2022-04-26T09:55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rPrChange>
              </w:rPr>
              <w:t>3. Opracowanie Program</w:t>
            </w:r>
            <w:ins w:id="647" w:author="pc" w:date="2023-09-14T23:51:00Z">
              <w:r w:rsidR="002D07E3">
                <w:rPr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ins>
            <w:r w:rsidRPr="004D5DAF">
              <w:rPr>
                <w:rFonts w:ascii="Times New Roman" w:eastAsia="Calibri" w:hAnsi="Times New Roman" w:cs="Times New Roman"/>
                <w:sz w:val="24"/>
                <w:szCs w:val="24"/>
                <w:rPrChange w:id="648" w:author="User" w:date="2022-04-26T09:55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rPrChange>
              </w:rPr>
              <w:t xml:space="preserve"> Szkolnego </w:t>
            </w:r>
            <w:ins w:id="649" w:author="pc" w:date="2023-09-14T23:51:00Z">
              <w:r w:rsidR="002D07E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klubu </w:t>
              </w:r>
            </w:ins>
            <w:r w:rsidRPr="004D5DAF">
              <w:rPr>
                <w:rFonts w:ascii="Times New Roman" w:eastAsia="Calibri" w:hAnsi="Times New Roman" w:cs="Times New Roman"/>
                <w:sz w:val="24"/>
                <w:szCs w:val="24"/>
                <w:rPrChange w:id="650" w:author="User" w:date="2022-04-26T09:55:00Z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rPrChange>
              </w:rPr>
              <w:t>Wolontariatu</w:t>
            </w:r>
            <w:ins w:id="651" w:author="pc" w:date="2023-09-14T23:51:00Z">
              <w:r w:rsidR="002D07E3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</w:ins>
          </w:p>
          <w:p w14:paraId="5DC26C4B" w14:textId="7B0ADDBF" w:rsidR="009603DF" w:rsidRPr="004D5DAF" w:rsidRDefault="009603DF" w:rsidP="00EC1627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  <w:rPrChange w:id="652" w:author="User" w:date="2022-04-26T09:55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rPrChange>
              </w:rPr>
            </w:pPr>
          </w:p>
        </w:tc>
      </w:tr>
    </w:tbl>
    <w:p w14:paraId="1CED5D91" w14:textId="77777777" w:rsidR="005042BC" w:rsidRPr="00D17B29" w:rsidRDefault="005042BC" w:rsidP="005042B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2B35E1" w14:textId="77777777" w:rsidR="003005BA" w:rsidRPr="003005BA" w:rsidRDefault="003005BA" w:rsidP="00300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D1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VIII. ZASADY EWALUACJI PROGRAMU WYCHOWAWCZO-PROFILAKTYCZN</w:t>
      </w:r>
      <w:r w:rsidRPr="0030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EGO</w:t>
      </w:r>
    </w:p>
    <w:p w14:paraId="69BED28A" w14:textId="77777777" w:rsidR="003005BA" w:rsidRPr="009603DF" w:rsidRDefault="003005BA" w:rsidP="00300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  <w:rPrChange w:id="653" w:author="pc" w:date="2023-09-14T23:52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pl-PL"/>
            </w:rPr>
          </w:rPrChange>
        </w:rPr>
      </w:pPr>
      <w:r w:rsidRPr="00960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  <w:rPrChange w:id="654" w:author="pc" w:date="2023-09-14T23:52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pl-PL"/>
            </w:rPr>
          </w:rPrChange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14:paraId="589FD98A" w14:textId="77777777" w:rsidR="003005BA" w:rsidRPr="009603DF" w:rsidRDefault="003005BA" w:rsidP="003005BA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  <w:rPrChange w:id="655" w:author="pc" w:date="2023-09-14T23:52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pl-PL"/>
            </w:rPr>
          </w:rPrChange>
        </w:rPr>
      </w:pPr>
      <w:r w:rsidRPr="00960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  <w:rPrChange w:id="656" w:author="pc" w:date="2023-09-14T23:52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pl-PL"/>
            </w:rPr>
          </w:rPrChange>
        </w:rPr>
        <w:t>obserwację zachowań uczniów i zachodzących w tym zakresie zmian,</w:t>
      </w:r>
    </w:p>
    <w:p w14:paraId="07696212" w14:textId="77777777" w:rsidR="003005BA" w:rsidRPr="009603DF" w:rsidRDefault="003005BA" w:rsidP="003005BA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  <w:rPrChange w:id="657" w:author="pc" w:date="2023-09-14T23:52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pl-PL"/>
            </w:rPr>
          </w:rPrChange>
        </w:rPr>
      </w:pPr>
      <w:r w:rsidRPr="00960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  <w:rPrChange w:id="658" w:author="pc" w:date="2023-09-14T23:52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pl-PL"/>
            </w:rPr>
          </w:rPrChange>
        </w:rPr>
        <w:t>analizę dokumentacji,</w:t>
      </w:r>
    </w:p>
    <w:p w14:paraId="70E40555" w14:textId="77777777" w:rsidR="003005BA" w:rsidRPr="009603DF" w:rsidRDefault="003005BA" w:rsidP="003005BA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  <w:rPrChange w:id="659" w:author="pc" w:date="2023-09-14T23:52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pl-PL"/>
            </w:rPr>
          </w:rPrChange>
        </w:rPr>
      </w:pPr>
      <w:r w:rsidRPr="00960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  <w:rPrChange w:id="660" w:author="pc" w:date="2023-09-14T23:52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pl-PL"/>
            </w:rPr>
          </w:rPrChange>
        </w:rPr>
        <w:t>przeprowadzanie ankiet, kwestionariuszy wśród uczniów, rodziców i nauczycieli,</w:t>
      </w:r>
    </w:p>
    <w:p w14:paraId="76AD81F1" w14:textId="77777777" w:rsidR="003005BA" w:rsidRPr="009603DF" w:rsidRDefault="003005BA" w:rsidP="003005BA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  <w:rPrChange w:id="661" w:author="pc" w:date="2023-09-14T23:52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pl-PL"/>
            </w:rPr>
          </w:rPrChange>
        </w:rPr>
      </w:pPr>
      <w:r w:rsidRPr="00960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  <w:rPrChange w:id="662" w:author="pc" w:date="2023-09-14T23:52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pl-PL"/>
            </w:rPr>
          </w:rPrChange>
        </w:rPr>
        <w:t>rozmowy z rodzicami,</w:t>
      </w:r>
    </w:p>
    <w:p w14:paraId="795EE253" w14:textId="77777777" w:rsidR="003005BA" w:rsidRPr="009603DF" w:rsidRDefault="003005BA" w:rsidP="003005BA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  <w:rPrChange w:id="663" w:author="pc" w:date="2023-09-14T23:52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pl-PL"/>
            </w:rPr>
          </w:rPrChange>
        </w:rPr>
      </w:pPr>
      <w:r w:rsidRPr="00960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  <w:rPrChange w:id="664" w:author="pc" w:date="2023-09-14T23:52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pl-PL"/>
            </w:rPr>
          </w:rPrChange>
        </w:rPr>
        <w:t>wymianę spostrzeżeń w zespołach wychowawców i nauczycieli,</w:t>
      </w:r>
    </w:p>
    <w:p w14:paraId="481D7A05" w14:textId="77777777" w:rsidR="003005BA" w:rsidRPr="009603DF" w:rsidRDefault="003005BA" w:rsidP="003005BA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  <w:rPrChange w:id="665" w:author="pc" w:date="2023-09-14T23:52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pl-PL"/>
            </w:rPr>
          </w:rPrChange>
        </w:rPr>
      </w:pPr>
      <w:r w:rsidRPr="009603DF">
        <w:rPr>
          <w:rFonts w:ascii="Times New Roman" w:eastAsia="Times New Roman" w:hAnsi="Times New Roman" w:cs="Times New Roman"/>
          <w:bCs/>
          <w:vanish/>
          <w:color w:val="000000"/>
          <w:sz w:val="24"/>
          <w:szCs w:val="24"/>
          <w:lang w:eastAsia="pl-PL"/>
          <w:rPrChange w:id="666" w:author="pc" w:date="2023-09-14T23:52:00Z">
            <w:rPr>
              <w:rFonts w:ascii="Times New Roman" w:eastAsia="Times New Roman" w:hAnsi="Times New Roman" w:cs="Times New Roman"/>
              <w:b/>
              <w:bCs/>
              <w:vanish/>
              <w:color w:val="000000"/>
              <w:sz w:val="28"/>
              <w:szCs w:val="28"/>
              <w:lang w:eastAsia="pl-PL"/>
            </w:rPr>
          </w:rPrChange>
        </w:rPr>
        <w:t>ymianę spostrzeżeń w zespołach wychowawców i nauczycieli,</w:t>
      </w:r>
      <w:r w:rsidRPr="00960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  <w:rPrChange w:id="667" w:author="pc" w:date="2023-09-14T23:52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pl-PL"/>
            </w:rPr>
          </w:rPrChange>
        </w:rPr>
        <w:t>analizy przypadków.</w:t>
      </w:r>
    </w:p>
    <w:p w14:paraId="2DDEF300" w14:textId="77777777" w:rsidR="003005BA" w:rsidRPr="009603DF" w:rsidRDefault="003005BA" w:rsidP="00300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  <w:rPrChange w:id="668" w:author="pc" w:date="2023-09-14T23:52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pl-PL"/>
            </w:rPr>
          </w:rPrChange>
        </w:rPr>
      </w:pPr>
      <w:r w:rsidRPr="00960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  <w:rPrChange w:id="669" w:author="pc" w:date="2023-09-14T23:52:00Z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pl-PL"/>
            </w:rPr>
          </w:rPrChange>
        </w:rPr>
        <w:t>Ewaluacja programu przeprowadzana będzie w każdym roku szkolnym przez zespół ds. Ewaluacji Szkolnego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14:paraId="5D1D1107" w14:textId="1E64ECAC" w:rsidR="003005BA" w:rsidRPr="000B7B62" w:rsidRDefault="005641BE" w:rsidP="005641B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IX</w:t>
      </w:r>
      <w:r w:rsidR="00BC6ADA" w:rsidRPr="000B7B62">
        <w:rPr>
          <w:rFonts w:ascii="Times New Roman" w:hAnsi="Times New Roman" w:cs="Times New Roman"/>
          <w:b/>
          <w:sz w:val="24"/>
          <w:szCs w:val="24"/>
        </w:rPr>
        <w:t xml:space="preserve">   ZAŁOŻENIA KOŃCOWE  PROGRAMU WYCHOWAWCZO  - PROFILAKTYCZNEGO</w:t>
      </w:r>
    </w:p>
    <w:p w14:paraId="3F232511" w14:textId="77777777" w:rsidR="003005BA" w:rsidRPr="00BC6ADA" w:rsidRDefault="003005BA" w:rsidP="003005B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6ADA">
        <w:rPr>
          <w:rFonts w:ascii="Times New Roman" w:hAnsi="Times New Roman" w:cs="Times New Roman"/>
          <w:sz w:val="24"/>
          <w:szCs w:val="24"/>
        </w:rPr>
        <w:t>Wszyscy uczniowie naszej szkoły są poddani oddziaływaniom tego programu.</w:t>
      </w:r>
    </w:p>
    <w:p w14:paraId="4251C9C1" w14:textId="77777777" w:rsidR="003005BA" w:rsidRPr="00BC6ADA" w:rsidRDefault="003005BA" w:rsidP="003005B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6ADA">
        <w:rPr>
          <w:rFonts w:ascii="Times New Roman" w:hAnsi="Times New Roman" w:cs="Times New Roman"/>
          <w:sz w:val="24"/>
          <w:szCs w:val="24"/>
        </w:rPr>
        <w:t xml:space="preserve">Wszyscy nauczyciele realizują </w:t>
      </w:r>
      <w:r w:rsidRPr="00BC6ADA">
        <w:rPr>
          <w:rFonts w:ascii="Times New Roman" w:hAnsi="Times New Roman" w:cs="Times New Roman"/>
          <w:i/>
          <w:iCs/>
          <w:sz w:val="24"/>
          <w:szCs w:val="24"/>
        </w:rPr>
        <w:t>Program Wychowawczo - Profilaktyczny</w:t>
      </w:r>
      <w:r w:rsidRPr="00BC6ADA">
        <w:rPr>
          <w:rFonts w:ascii="Times New Roman" w:hAnsi="Times New Roman" w:cs="Times New Roman"/>
          <w:sz w:val="24"/>
          <w:szCs w:val="24"/>
        </w:rPr>
        <w:t xml:space="preserve">, </w:t>
      </w:r>
      <w:r w:rsidRPr="00BC6ADA">
        <w:rPr>
          <w:rFonts w:ascii="Times New Roman" w:hAnsi="Times New Roman" w:cs="Times New Roman"/>
          <w:sz w:val="24"/>
          <w:szCs w:val="24"/>
        </w:rPr>
        <w:br/>
        <w:t>a w szczególności nauczyciele wychowawcy uwzględniają jego treści podczas planowania i realizacji klasowych planów pracy.</w:t>
      </w:r>
    </w:p>
    <w:p w14:paraId="56B5BD04" w14:textId="4055A997" w:rsidR="003005BA" w:rsidDel="008256B1" w:rsidRDefault="003005BA" w:rsidP="003005BA">
      <w:pPr>
        <w:numPr>
          <w:ilvl w:val="0"/>
          <w:numId w:val="15"/>
        </w:numPr>
        <w:spacing w:before="100" w:beforeAutospacing="1" w:after="100" w:afterAutospacing="1" w:line="240" w:lineRule="auto"/>
        <w:rPr>
          <w:del w:id="670" w:author="User" w:date="2021-09-24T11:47:00Z"/>
          <w:rFonts w:ascii="Times New Roman" w:hAnsi="Times New Roman" w:cs="Times New Roman"/>
          <w:sz w:val="24"/>
          <w:szCs w:val="24"/>
        </w:rPr>
      </w:pPr>
      <w:r w:rsidRPr="00BC6ADA">
        <w:rPr>
          <w:rFonts w:ascii="Times New Roman" w:hAnsi="Times New Roman" w:cs="Times New Roman"/>
          <w:sz w:val="24"/>
          <w:szCs w:val="24"/>
        </w:rPr>
        <w:t>Rodzice uczniów naszej szkoły znają i akceptują program oraz czynnie współpracują przy jego realizacji.</w:t>
      </w:r>
    </w:p>
    <w:p w14:paraId="3157DB33" w14:textId="66E8202C" w:rsidR="007F0E3C" w:rsidRPr="008256B1" w:rsidRDefault="007F0E3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  <w:pPrChange w:id="671" w:author="User" w:date="2021-09-24T11:47:00Z">
          <w:pPr>
            <w:spacing w:before="100" w:beforeAutospacing="1" w:after="100" w:afterAutospacing="1" w:line="240" w:lineRule="auto"/>
          </w:pPr>
        </w:pPrChange>
      </w:pPr>
    </w:p>
    <w:p w14:paraId="72273603" w14:textId="77777777" w:rsidR="007F0E3C" w:rsidRPr="00BC6ADA" w:rsidRDefault="007F0E3C" w:rsidP="007F0E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15211C5F" w14:textId="3AEC8BB8" w:rsidR="000510EA" w:rsidRPr="009603DF" w:rsidRDefault="000510EA" w:rsidP="000510EA">
      <w:pPr>
        <w:jc w:val="both"/>
        <w:rPr>
          <w:rFonts w:ascii="Times New Roman" w:hAnsi="Times New Roman" w:cs="Times New Roman"/>
          <w:b/>
          <w:bCs/>
          <w:sz w:val="28"/>
          <w:szCs w:val="28"/>
          <w:rPrChange w:id="672" w:author="pc" w:date="2023-09-14T23:52:00Z">
            <w:rPr>
              <w:rFonts w:cs="Calibri"/>
              <w:b/>
              <w:bCs/>
              <w:sz w:val="24"/>
              <w:szCs w:val="24"/>
            </w:rPr>
          </w:rPrChange>
        </w:rPr>
      </w:pPr>
      <w:r w:rsidRPr="009603DF">
        <w:rPr>
          <w:rFonts w:ascii="Times New Roman" w:hAnsi="Times New Roman" w:cs="Times New Roman"/>
          <w:b/>
          <w:bCs/>
          <w:sz w:val="28"/>
          <w:szCs w:val="28"/>
          <w:rPrChange w:id="673" w:author="pc" w:date="2023-09-14T23:52:00Z">
            <w:rPr>
              <w:rFonts w:cs="Calibri"/>
              <w:b/>
              <w:bCs/>
              <w:sz w:val="24"/>
              <w:szCs w:val="24"/>
            </w:rPr>
          </w:rPrChange>
        </w:rPr>
        <w:lastRenderedPageBreak/>
        <w:t>Szkolny Program Wychowawczo-Profilaktyczny został uchwalony przez Radę</w:t>
      </w:r>
      <w:ins w:id="674" w:author="pc" w:date="2023-09-13T22:32:00Z">
        <w:r w:rsidR="00C51B61" w:rsidRPr="009603DF">
          <w:rPr>
            <w:rFonts w:ascii="Times New Roman" w:hAnsi="Times New Roman" w:cs="Times New Roman"/>
            <w:b/>
            <w:bCs/>
            <w:sz w:val="28"/>
            <w:szCs w:val="28"/>
            <w:rPrChange w:id="675" w:author="pc" w:date="2023-09-14T23:52:00Z">
              <w:rPr>
                <w:rFonts w:cs="Calibri"/>
                <w:b/>
                <w:bCs/>
                <w:sz w:val="24"/>
                <w:szCs w:val="24"/>
              </w:rPr>
            </w:rPrChange>
          </w:rPr>
          <w:t xml:space="preserve"> R</w:t>
        </w:r>
      </w:ins>
      <w:del w:id="676" w:author="pc" w:date="2023-09-13T22:32:00Z">
        <w:r w:rsidRPr="009603DF" w:rsidDel="00C51B61">
          <w:rPr>
            <w:rFonts w:ascii="Times New Roman" w:hAnsi="Times New Roman" w:cs="Times New Roman"/>
            <w:b/>
            <w:bCs/>
            <w:sz w:val="28"/>
            <w:szCs w:val="28"/>
            <w:rPrChange w:id="677" w:author="pc" w:date="2023-09-14T23:52:00Z">
              <w:rPr>
                <w:rFonts w:cs="Calibri"/>
                <w:b/>
                <w:bCs/>
                <w:sz w:val="24"/>
                <w:szCs w:val="24"/>
              </w:rPr>
            </w:rPrChange>
          </w:rPr>
          <w:delText xml:space="preserve"> r</w:delText>
        </w:r>
      </w:del>
      <w:r w:rsidRPr="009603DF">
        <w:rPr>
          <w:rFonts w:ascii="Times New Roman" w:hAnsi="Times New Roman" w:cs="Times New Roman"/>
          <w:b/>
          <w:bCs/>
          <w:sz w:val="28"/>
          <w:szCs w:val="28"/>
          <w:rPrChange w:id="678" w:author="pc" w:date="2023-09-14T23:52:00Z">
            <w:rPr>
              <w:rFonts w:cs="Calibri"/>
              <w:b/>
              <w:bCs/>
              <w:sz w:val="24"/>
              <w:szCs w:val="24"/>
            </w:rPr>
          </w:rPrChange>
        </w:rPr>
        <w:t xml:space="preserve">odziców w porozumieniu z Radą Pedagogiczną </w:t>
      </w:r>
      <w:del w:id="679" w:author="pc" w:date="2023-09-13T22:32:00Z">
        <w:r w:rsidRPr="009603DF" w:rsidDel="00C51B61">
          <w:rPr>
            <w:rFonts w:ascii="Times New Roman" w:hAnsi="Times New Roman" w:cs="Times New Roman"/>
            <w:b/>
            <w:bCs/>
            <w:sz w:val="28"/>
            <w:szCs w:val="28"/>
            <w:rPrChange w:id="680" w:author="pc" w:date="2023-09-14T23:52:00Z">
              <w:rPr>
                <w:rFonts w:cs="Calibri"/>
                <w:b/>
                <w:bCs/>
                <w:sz w:val="24"/>
                <w:szCs w:val="24"/>
              </w:rPr>
            </w:rPrChange>
          </w:rPr>
          <w:delText xml:space="preserve">Szkoły </w:delText>
        </w:r>
      </w:del>
      <w:r w:rsidR="003D0DB9" w:rsidRPr="009603DF">
        <w:rPr>
          <w:rFonts w:ascii="Times New Roman" w:hAnsi="Times New Roman" w:cs="Times New Roman"/>
          <w:b/>
          <w:bCs/>
          <w:sz w:val="28"/>
          <w:szCs w:val="28"/>
          <w:rPrChange w:id="681" w:author="pc" w:date="2023-09-14T23:52:00Z">
            <w:rPr>
              <w:rFonts w:cs="Calibri"/>
              <w:b/>
              <w:bCs/>
              <w:sz w:val="24"/>
              <w:szCs w:val="24"/>
            </w:rPr>
          </w:rPrChange>
        </w:rPr>
        <w:t xml:space="preserve">Publicznej </w:t>
      </w:r>
      <w:del w:id="682" w:author="pc" w:date="2023-09-13T22:32:00Z">
        <w:r w:rsidR="003D0DB9" w:rsidRPr="009603DF" w:rsidDel="00C51B61">
          <w:rPr>
            <w:rFonts w:ascii="Times New Roman" w:hAnsi="Times New Roman" w:cs="Times New Roman"/>
            <w:b/>
            <w:bCs/>
            <w:sz w:val="28"/>
            <w:szCs w:val="28"/>
            <w:rPrChange w:id="683" w:author="pc" w:date="2023-09-14T23:52:00Z">
              <w:rPr>
                <w:rFonts w:cs="Calibri"/>
                <w:b/>
                <w:bCs/>
                <w:sz w:val="24"/>
                <w:szCs w:val="24"/>
              </w:rPr>
            </w:rPrChange>
          </w:rPr>
          <w:delText>i</w:delText>
        </w:r>
      </w:del>
      <w:ins w:id="684" w:author="pc" w:date="2023-09-13T22:32:00Z">
        <w:r w:rsidR="00C51B61" w:rsidRPr="009603DF">
          <w:rPr>
            <w:rFonts w:ascii="Times New Roman" w:hAnsi="Times New Roman" w:cs="Times New Roman"/>
            <w:b/>
            <w:bCs/>
            <w:sz w:val="28"/>
            <w:szCs w:val="28"/>
            <w:rPrChange w:id="685" w:author="pc" w:date="2023-09-14T23:52:00Z">
              <w:rPr>
                <w:rFonts w:cs="Calibri"/>
                <w:b/>
                <w:bCs/>
                <w:sz w:val="24"/>
                <w:szCs w:val="24"/>
              </w:rPr>
            </w:rPrChange>
          </w:rPr>
          <w:t>Szkoły Podstawowej i</w:t>
        </w:r>
      </w:ins>
      <w:r w:rsidR="003D0DB9" w:rsidRPr="009603DF">
        <w:rPr>
          <w:rFonts w:ascii="Times New Roman" w:hAnsi="Times New Roman" w:cs="Times New Roman"/>
          <w:b/>
          <w:bCs/>
          <w:sz w:val="28"/>
          <w:szCs w:val="28"/>
          <w:rPrChange w:id="686" w:author="pc" w:date="2023-09-14T23:52:00Z">
            <w:rPr>
              <w:rFonts w:cs="Calibri"/>
              <w:b/>
              <w:bCs/>
              <w:sz w:val="24"/>
              <w:szCs w:val="24"/>
            </w:rPr>
          </w:rPrChange>
        </w:rPr>
        <w:t xml:space="preserve">m. Jana Pawła II </w:t>
      </w:r>
      <w:r w:rsidRPr="009603DF">
        <w:rPr>
          <w:rFonts w:ascii="Times New Roman" w:hAnsi="Times New Roman" w:cs="Times New Roman"/>
          <w:b/>
          <w:bCs/>
          <w:sz w:val="28"/>
          <w:szCs w:val="28"/>
          <w:rPrChange w:id="687" w:author="pc" w:date="2023-09-14T23:52:00Z">
            <w:rPr>
              <w:rFonts w:cs="Calibri"/>
              <w:b/>
              <w:bCs/>
              <w:sz w:val="24"/>
              <w:szCs w:val="24"/>
            </w:rPr>
          </w:rPrChange>
        </w:rPr>
        <w:t xml:space="preserve"> w </w:t>
      </w:r>
      <w:r w:rsidR="003D0DB9" w:rsidRPr="009603DF">
        <w:rPr>
          <w:rFonts w:ascii="Times New Roman" w:hAnsi="Times New Roman" w:cs="Times New Roman"/>
          <w:b/>
          <w:bCs/>
          <w:sz w:val="28"/>
          <w:szCs w:val="28"/>
          <w:rPrChange w:id="688" w:author="pc" w:date="2023-09-14T23:52:00Z">
            <w:rPr>
              <w:rFonts w:cs="Calibri"/>
              <w:b/>
              <w:bCs/>
              <w:sz w:val="24"/>
              <w:szCs w:val="24"/>
            </w:rPr>
          </w:rPrChange>
        </w:rPr>
        <w:t>Pawłowie</w:t>
      </w:r>
      <w:r w:rsidRPr="009603DF">
        <w:rPr>
          <w:rFonts w:ascii="Times New Roman" w:hAnsi="Times New Roman" w:cs="Times New Roman"/>
          <w:b/>
          <w:bCs/>
          <w:sz w:val="28"/>
          <w:szCs w:val="28"/>
          <w:rPrChange w:id="689" w:author="pc" w:date="2023-09-14T23:52:00Z">
            <w:rPr>
              <w:rFonts w:cs="Calibri"/>
              <w:b/>
              <w:bCs/>
              <w:sz w:val="24"/>
              <w:szCs w:val="24"/>
            </w:rPr>
          </w:rPrChange>
        </w:rPr>
        <w:t xml:space="preserve"> w dniu </w:t>
      </w:r>
      <w:r w:rsidR="003D0DB9" w:rsidRPr="009603DF">
        <w:rPr>
          <w:rFonts w:ascii="Times New Roman" w:hAnsi="Times New Roman" w:cs="Times New Roman"/>
          <w:b/>
          <w:bCs/>
          <w:sz w:val="28"/>
          <w:szCs w:val="28"/>
          <w:rPrChange w:id="690" w:author="pc" w:date="2023-09-14T23:52:00Z">
            <w:rPr>
              <w:rFonts w:cs="Calibri"/>
              <w:b/>
              <w:bCs/>
              <w:sz w:val="24"/>
              <w:szCs w:val="24"/>
            </w:rPr>
          </w:rPrChange>
        </w:rPr>
        <w:t>1</w:t>
      </w:r>
      <w:ins w:id="691" w:author="pc" w:date="2023-09-13T22:32:00Z">
        <w:r w:rsidR="00C51B61" w:rsidRPr="009603DF">
          <w:rPr>
            <w:rFonts w:ascii="Times New Roman" w:hAnsi="Times New Roman" w:cs="Times New Roman"/>
            <w:b/>
            <w:bCs/>
            <w:sz w:val="28"/>
            <w:szCs w:val="28"/>
            <w:rPrChange w:id="692" w:author="pc" w:date="2023-09-14T23:52:00Z">
              <w:rPr>
                <w:rFonts w:cs="Calibri"/>
                <w:b/>
                <w:bCs/>
                <w:sz w:val="24"/>
                <w:szCs w:val="24"/>
              </w:rPr>
            </w:rPrChange>
          </w:rPr>
          <w:t>4</w:t>
        </w:r>
      </w:ins>
      <w:del w:id="693" w:author="pc" w:date="2023-09-13T22:32:00Z">
        <w:r w:rsidR="003D0DB9" w:rsidRPr="009603DF" w:rsidDel="00C51B61">
          <w:rPr>
            <w:rFonts w:ascii="Times New Roman" w:hAnsi="Times New Roman" w:cs="Times New Roman"/>
            <w:b/>
            <w:bCs/>
            <w:sz w:val="28"/>
            <w:szCs w:val="28"/>
            <w:rPrChange w:id="694" w:author="pc" w:date="2023-09-14T23:52:00Z">
              <w:rPr>
                <w:rFonts w:cs="Calibri"/>
                <w:b/>
                <w:bCs/>
                <w:sz w:val="24"/>
                <w:szCs w:val="24"/>
              </w:rPr>
            </w:rPrChange>
          </w:rPr>
          <w:delText>5</w:delText>
        </w:r>
      </w:del>
      <w:r w:rsidR="003D0DB9" w:rsidRPr="009603DF">
        <w:rPr>
          <w:rFonts w:ascii="Times New Roman" w:hAnsi="Times New Roman" w:cs="Times New Roman"/>
          <w:b/>
          <w:bCs/>
          <w:sz w:val="28"/>
          <w:szCs w:val="28"/>
          <w:rPrChange w:id="695" w:author="pc" w:date="2023-09-14T23:52:00Z">
            <w:rPr>
              <w:rFonts w:cs="Calibri"/>
              <w:b/>
              <w:bCs/>
              <w:sz w:val="24"/>
              <w:szCs w:val="24"/>
            </w:rPr>
          </w:rPrChange>
        </w:rPr>
        <w:t>.09.</w:t>
      </w:r>
      <w:del w:id="696" w:author="SP Pawłów Użytkownik" w:date="2023-02-27T10:15:00Z">
        <w:r w:rsidR="003D0DB9" w:rsidRPr="009603DF" w:rsidDel="006609A6">
          <w:rPr>
            <w:rFonts w:ascii="Times New Roman" w:hAnsi="Times New Roman" w:cs="Times New Roman"/>
            <w:b/>
            <w:bCs/>
            <w:sz w:val="28"/>
            <w:szCs w:val="28"/>
            <w:rPrChange w:id="697" w:author="pc" w:date="2023-09-14T23:52:00Z">
              <w:rPr>
                <w:rFonts w:cs="Calibri"/>
                <w:b/>
                <w:bCs/>
                <w:sz w:val="24"/>
                <w:szCs w:val="24"/>
              </w:rPr>
            </w:rPrChange>
          </w:rPr>
          <w:delText>2021r</w:delText>
        </w:r>
      </w:del>
      <w:ins w:id="698" w:author="SP Pawłów Użytkownik" w:date="2023-02-27T10:15:00Z">
        <w:r w:rsidR="006609A6" w:rsidRPr="009603DF">
          <w:rPr>
            <w:rFonts w:ascii="Times New Roman" w:hAnsi="Times New Roman" w:cs="Times New Roman"/>
            <w:b/>
            <w:bCs/>
            <w:sz w:val="28"/>
            <w:szCs w:val="28"/>
            <w:rPrChange w:id="699" w:author="pc" w:date="2023-09-14T23:52:00Z">
              <w:rPr>
                <w:rFonts w:cs="Calibri"/>
                <w:b/>
                <w:bCs/>
                <w:sz w:val="24"/>
                <w:szCs w:val="24"/>
              </w:rPr>
            </w:rPrChange>
          </w:rPr>
          <w:t>202</w:t>
        </w:r>
      </w:ins>
      <w:ins w:id="700" w:author="pc" w:date="2023-09-13T22:32:00Z">
        <w:r w:rsidR="00C51B61" w:rsidRPr="009603DF">
          <w:rPr>
            <w:rFonts w:ascii="Times New Roman" w:hAnsi="Times New Roman" w:cs="Times New Roman"/>
            <w:b/>
            <w:bCs/>
            <w:sz w:val="28"/>
            <w:szCs w:val="28"/>
            <w:rPrChange w:id="701" w:author="pc" w:date="2023-09-14T23:52:00Z">
              <w:rPr>
                <w:rFonts w:cs="Calibri"/>
                <w:b/>
                <w:bCs/>
                <w:sz w:val="24"/>
                <w:szCs w:val="24"/>
              </w:rPr>
            </w:rPrChange>
          </w:rPr>
          <w:t>3</w:t>
        </w:r>
      </w:ins>
      <w:ins w:id="702" w:author="SP Pawłów Użytkownik" w:date="2023-02-27T10:15:00Z">
        <w:del w:id="703" w:author="pc" w:date="2023-09-13T22:32:00Z">
          <w:r w:rsidR="006609A6" w:rsidRPr="009603DF" w:rsidDel="00C51B61">
            <w:rPr>
              <w:rFonts w:ascii="Times New Roman" w:hAnsi="Times New Roman" w:cs="Times New Roman"/>
              <w:b/>
              <w:bCs/>
              <w:sz w:val="28"/>
              <w:szCs w:val="28"/>
              <w:rPrChange w:id="704" w:author="pc" w:date="2023-09-14T23:52:00Z">
                <w:rPr>
                  <w:rFonts w:cs="Calibri"/>
                  <w:b/>
                  <w:bCs/>
                  <w:sz w:val="24"/>
                  <w:szCs w:val="24"/>
                </w:rPr>
              </w:rPrChange>
            </w:rPr>
            <w:delText>2</w:delText>
          </w:r>
        </w:del>
        <w:r w:rsidR="006609A6" w:rsidRPr="009603DF">
          <w:rPr>
            <w:rFonts w:ascii="Times New Roman" w:hAnsi="Times New Roman" w:cs="Times New Roman"/>
            <w:b/>
            <w:bCs/>
            <w:sz w:val="28"/>
            <w:szCs w:val="28"/>
            <w:rPrChange w:id="705" w:author="pc" w:date="2023-09-14T23:52:00Z">
              <w:rPr>
                <w:rFonts w:cs="Calibri"/>
                <w:b/>
                <w:bCs/>
                <w:sz w:val="24"/>
                <w:szCs w:val="24"/>
              </w:rPr>
            </w:rPrChange>
          </w:rPr>
          <w:t>r</w:t>
        </w:r>
      </w:ins>
      <w:r w:rsidR="003D0DB9" w:rsidRPr="009603DF">
        <w:rPr>
          <w:rFonts w:ascii="Times New Roman" w:hAnsi="Times New Roman" w:cs="Times New Roman"/>
          <w:b/>
          <w:bCs/>
          <w:sz w:val="28"/>
          <w:szCs w:val="28"/>
          <w:rPrChange w:id="706" w:author="pc" w:date="2023-09-14T23:52:00Z">
            <w:rPr>
              <w:rFonts w:cs="Calibri"/>
              <w:b/>
              <w:bCs/>
              <w:sz w:val="24"/>
              <w:szCs w:val="24"/>
            </w:rPr>
          </w:rPrChange>
        </w:rPr>
        <w:t>.</w:t>
      </w:r>
    </w:p>
    <w:p w14:paraId="324A1ACA" w14:textId="77777777" w:rsidR="000510EA" w:rsidRDefault="000510EA" w:rsidP="000510EA">
      <w:pPr>
        <w:jc w:val="both"/>
        <w:rPr>
          <w:rFonts w:cs="Calibri"/>
          <w:b/>
          <w:sz w:val="24"/>
          <w:szCs w:val="24"/>
        </w:rPr>
      </w:pPr>
    </w:p>
    <w:p w14:paraId="5FF28CA6" w14:textId="77777777" w:rsidR="000510EA" w:rsidRPr="005641BE" w:rsidRDefault="000510EA" w:rsidP="000510EA">
      <w:pPr>
        <w:spacing w:before="100" w:beforeAutospacing="1" w:after="100" w:afterAutospacing="1" w:line="240" w:lineRule="auto"/>
        <w:ind w:left="720"/>
      </w:pPr>
    </w:p>
    <w:p w14:paraId="770AB144" w14:textId="77777777" w:rsidR="003005BA" w:rsidRPr="005641BE" w:rsidRDefault="003005BA" w:rsidP="003005BA">
      <w:pPr>
        <w:spacing w:before="100" w:beforeAutospacing="1" w:after="100" w:afterAutospacing="1" w:line="240" w:lineRule="auto"/>
      </w:pPr>
    </w:p>
    <w:p w14:paraId="703F6C4B" w14:textId="77777777" w:rsidR="00AC57AA" w:rsidRDefault="00AC57AA" w:rsidP="003005BA">
      <w:pPr>
        <w:spacing w:before="100" w:beforeAutospacing="1" w:after="100" w:afterAutospacing="1" w:line="240" w:lineRule="auto"/>
      </w:pPr>
    </w:p>
    <w:sectPr w:rsidR="00AC57AA" w:rsidSect="008256B1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19" w:author="User" w:date="2021-09-08T13:48:00Z" w:initials="U">
    <w:p w14:paraId="6529DAD6" w14:textId="77777777" w:rsidR="00F10268" w:rsidRDefault="00F10268">
      <w:pPr>
        <w:pStyle w:val="Tekstkomentarza"/>
      </w:pPr>
      <w:r>
        <w:rPr>
          <w:rStyle w:val="Odwoaniedokomentarza"/>
        </w:rPr>
        <w:annotationRef/>
      </w:r>
      <w:r>
        <w:t>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29DA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29DAD6" w16cid:durableId="26A87D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AD644" w14:textId="77777777" w:rsidR="00DA14C8" w:rsidRDefault="00DA14C8">
      <w:pPr>
        <w:spacing w:after="0" w:line="240" w:lineRule="auto"/>
      </w:pPr>
      <w:r>
        <w:separator/>
      </w:r>
    </w:p>
  </w:endnote>
  <w:endnote w:type="continuationSeparator" w:id="0">
    <w:p w14:paraId="2C7D172A" w14:textId="77777777" w:rsidR="00DA14C8" w:rsidRDefault="00DA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Microsoft YaHe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931473"/>
      <w:docPartObj>
        <w:docPartGallery w:val="Page Numbers (Bottom of Page)"/>
        <w:docPartUnique/>
      </w:docPartObj>
    </w:sdtPr>
    <w:sdtContent>
      <w:p w14:paraId="6F473AC6" w14:textId="5E4B6028" w:rsidR="00F10268" w:rsidRDefault="00F102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23E">
          <w:rPr>
            <w:noProof/>
          </w:rPr>
          <w:t>34</w:t>
        </w:r>
        <w:r>
          <w:fldChar w:fldCharType="end"/>
        </w:r>
      </w:p>
    </w:sdtContent>
  </w:sdt>
  <w:p w14:paraId="1AA69DFE" w14:textId="77777777" w:rsidR="00F10268" w:rsidRDefault="00F10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B07E2" w14:textId="77777777" w:rsidR="00DA14C8" w:rsidRDefault="00DA14C8">
      <w:pPr>
        <w:spacing w:after="0" w:line="240" w:lineRule="auto"/>
      </w:pPr>
      <w:r>
        <w:separator/>
      </w:r>
    </w:p>
  </w:footnote>
  <w:footnote w:type="continuationSeparator" w:id="0">
    <w:p w14:paraId="5B095B71" w14:textId="77777777" w:rsidR="00DA14C8" w:rsidRDefault="00DA1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951"/>
    <w:multiLevelType w:val="multilevel"/>
    <w:tmpl w:val="B04E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F25F3"/>
    <w:multiLevelType w:val="multilevel"/>
    <w:tmpl w:val="268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66703"/>
    <w:multiLevelType w:val="multilevel"/>
    <w:tmpl w:val="551A2D8A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" w15:restartNumberingAfterBreak="0">
    <w:nsid w:val="042C43D1"/>
    <w:multiLevelType w:val="multilevel"/>
    <w:tmpl w:val="BEAE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B36CB6"/>
    <w:multiLevelType w:val="multilevel"/>
    <w:tmpl w:val="9D7C3B9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060361FE"/>
    <w:multiLevelType w:val="multilevel"/>
    <w:tmpl w:val="2B0A894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091F0A75"/>
    <w:multiLevelType w:val="multilevel"/>
    <w:tmpl w:val="ABE895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7F225A"/>
    <w:multiLevelType w:val="multilevel"/>
    <w:tmpl w:val="1C4AA3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312B7E"/>
    <w:multiLevelType w:val="multilevel"/>
    <w:tmpl w:val="9B42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2F113F"/>
    <w:multiLevelType w:val="multilevel"/>
    <w:tmpl w:val="8B747D08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078EE"/>
    <w:multiLevelType w:val="multilevel"/>
    <w:tmpl w:val="056C7A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1E83047"/>
    <w:multiLevelType w:val="multilevel"/>
    <w:tmpl w:val="9162D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AA7842"/>
    <w:multiLevelType w:val="multilevel"/>
    <w:tmpl w:val="919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0E746D"/>
    <w:multiLevelType w:val="multilevel"/>
    <w:tmpl w:val="815C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507C6B"/>
    <w:multiLevelType w:val="multilevel"/>
    <w:tmpl w:val="C51C3D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76F1E"/>
    <w:multiLevelType w:val="multilevel"/>
    <w:tmpl w:val="34AE73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60431F"/>
    <w:multiLevelType w:val="multilevel"/>
    <w:tmpl w:val="996C35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927720C"/>
    <w:multiLevelType w:val="multilevel"/>
    <w:tmpl w:val="0FFC89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0521B9"/>
    <w:multiLevelType w:val="multilevel"/>
    <w:tmpl w:val="C460279A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1891A05"/>
    <w:multiLevelType w:val="multilevel"/>
    <w:tmpl w:val="EF841B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8391E6A"/>
    <w:multiLevelType w:val="multilevel"/>
    <w:tmpl w:val="0F6C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D87A2B"/>
    <w:multiLevelType w:val="multilevel"/>
    <w:tmpl w:val="23CCB6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CFC5F5A"/>
    <w:multiLevelType w:val="multilevel"/>
    <w:tmpl w:val="8DDA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4E5BBB"/>
    <w:multiLevelType w:val="multilevel"/>
    <w:tmpl w:val="DAC4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EA7DC2"/>
    <w:multiLevelType w:val="multilevel"/>
    <w:tmpl w:val="AAAC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  <w:b/>
        <w:color w:val="00000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E528F7"/>
    <w:multiLevelType w:val="multilevel"/>
    <w:tmpl w:val="66B0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62789E"/>
    <w:multiLevelType w:val="multilevel"/>
    <w:tmpl w:val="4AFA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8F1370"/>
    <w:multiLevelType w:val="multilevel"/>
    <w:tmpl w:val="B782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A145C4"/>
    <w:multiLevelType w:val="multilevel"/>
    <w:tmpl w:val="4A286EF2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29" w15:restartNumberingAfterBreak="0">
    <w:nsid w:val="4B0838B5"/>
    <w:multiLevelType w:val="multilevel"/>
    <w:tmpl w:val="5D16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0E7312"/>
    <w:multiLevelType w:val="multilevel"/>
    <w:tmpl w:val="B8A40F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D4384"/>
    <w:multiLevelType w:val="multilevel"/>
    <w:tmpl w:val="CA44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9C47A1"/>
    <w:multiLevelType w:val="multilevel"/>
    <w:tmpl w:val="8126E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C318DB"/>
    <w:multiLevelType w:val="multilevel"/>
    <w:tmpl w:val="9532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5715CF"/>
    <w:multiLevelType w:val="multilevel"/>
    <w:tmpl w:val="9F8AE5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0D0DE0"/>
    <w:multiLevelType w:val="multilevel"/>
    <w:tmpl w:val="DD7A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5DA53A4"/>
    <w:multiLevelType w:val="multilevel"/>
    <w:tmpl w:val="16FAB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BE5983"/>
    <w:multiLevelType w:val="multilevel"/>
    <w:tmpl w:val="65722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D37337"/>
    <w:multiLevelType w:val="multilevel"/>
    <w:tmpl w:val="927039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B06495E"/>
    <w:multiLevelType w:val="multilevel"/>
    <w:tmpl w:val="D1A8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3632DE"/>
    <w:multiLevelType w:val="multilevel"/>
    <w:tmpl w:val="3C7EFB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60531CAC"/>
    <w:multiLevelType w:val="multilevel"/>
    <w:tmpl w:val="69D2F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18205BF"/>
    <w:multiLevelType w:val="multilevel"/>
    <w:tmpl w:val="451C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1D21340"/>
    <w:multiLevelType w:val="multilevel"/>
    <w:tmpl w:val="364C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2494842"/>
    <w:multiLevelType w:val="multilevel"/>
    <w:tmpl w:val="BA3060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992933"/>
    <w:multiLevelType w:val="multilevel"/>
    <w:tmpl w:val="8D78C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5B7666B"/>
    <w:multiLevelType w:val="multilevel"/>
    <w:tmpl w:val="B90C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70B6703"/>
    <w:multiLevelType w:val="multilevel"/>
    <w:tmpl w:val="5C0831CE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B94160"/>
    <w:multiLevelType w:val="multilevel"/>
    <w:tmpl w:val="9A9611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9F661ED"/>
    <w:multiLevelType w:val="multilevel"/>
    <w:tmpl w:val="23468D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B2B192D"/>
    <w:multiLevelType w:val="multilevel"/>
    <w:tmpl w:val="1736B6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D466FB2"/>
    <w:multiLevelType w:val="multilevel"/>
    <w:tmpl w:val="C15E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1564E7B"/>
    <w:multiLevelType w:val="multilevel"/>
    <w:tmpl w:val="0958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1953F77"/>
    <w:multiLevelType w:val="multilevel"/>
    <w:tmpl w:val="D724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1C85D95"/>
    <w:multiLevelType w:val="multilevel"/>
    <w:tmpl w:val="B15CA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37B7A99"/>
    <w:multiLevelType w:val="multilevel"/>
    <w:tmpl w:val="10C4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4687F0D"/>
    <w:multiLevelType w:val="multilevel"/>
    <w:tmpl w:val="E11ED6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75F86D3A"/>
    <w:multiLevelType w:val="multilevel"/>
    <w:tmpl w:val="4030C4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78789A"/>
    <w:multiLevelType w:val="multilevel"/>
    <w:tmpl w:val="B15CA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C621EAF"/>
    <w:multiLevelType w:val="multilevel"/>
    <w:tmpl w:val="A4A2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E170C58"/>
    <w:multiLevelType w:val="multilevel"/>
    <w:tmpl w:val="79FA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E8F762C"/>
    <w:multiLevelType w:val="multilevel"/>
    <w:tmpl w:val="93F45F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E91782"/>
    <w:multiLevelType w:val="hybridMultilevel"/>
    <w:tmpl w:val="F8A471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F3741F0"/>
    <w:multiLevelType w:val="multilevel"/>
    <w:tmpl w:val="D25E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11"/>
  </w:num>
  <w:num w:numId="3">
    <w:abstractNumId w:val="23"/>
  </w:num>
  <w:num w:numId="4">
    <w:abstractNumId w:val="32"/>
  </w:num>
  <w:num w:numId="5">
    <w:abstractNumId w:val="59"/>
  </w:num>
  <w:num w:numId="6">
    <w:abstractNumId w:val="41"/>
  </w:num>
  <w:num w:numId="7">
    <w:abstractNumId w:val="31"/>
  </w:num>
  <w:num w:numId="8">
    <w:abstractNumId w:val="48"/>
  </w:num>
  <w:num w:numId="9">
    <w:abstractNumId w:val="44"/>
  </w:num>
  <w:num w:numId="10">
    <w:abstractNumId w:val="46"/>
  </w:num>
  <w:num w:numId="11">
    <w:abstractNumId w:val="29"/>
  </w:num>
  <w:num w:numId="12">
    <w:abstractNumId w:val="45"/>
  </w:num>
  <w:num w:numId="13">
    <w:abstractNumId w:val="27"/>
  </w:num>
  <w:num w:numId="14">
    <w:abstractNumId w:val="34"/>
  </w:num>
  <w:num w:numId="15">
    <w:abstractNumId w:val="24"/>
  </w:num>
  <w:num w:numId="16">
    <w:abstractNumId w:val="50"/>
  </w:num>
  <w:num w:numId="17">
    <w:abstractNumId w:val="36"/>
  </w:num>
  <w:num w:numId="18">
    <w:abstractNumId w:val="52"/>
  </w:num>
  <w:num w:numId="19">
    <w:abstractNumId w:val="6"/>
  </w:num>
  <w:num w:numId="20">
    <w:abstractNumId w:val="42"/>
  </w:num>
  <w:num w:numId="21">
    <w:abstractNumId w:val="33"/>
  </w:num>
  <w:num w:numId="22">
    <w:abstractNumId w:val="8"/>
  </w:num>
  <w:num w:numId="23">
    <w:abstractNumId w:val="60"/>
  </w:num>
  <w:num w:numId="24">
    <w:abstractNumId w:val="0"/>
  </w:num>
  <w:num w:numId="25">
    <w:abstractNumId w:val="15"/>
  </w:num>
  <w:num w:numId="26">
    <w:abstractNumId w:val="55"/>
  </w:num>
  <w:num w:numId="27">
    <w:abstractNumId w:val="37"/>
  </w:num>
  <w:num w:numId="28">
    <w:abstractNumId w:val="63"/>
  </w:num>
  <w:num w:numId="29">
    <w:abstractNumId w:val="13"/>
  </w:num>
  <w:num w:numId="30">
    <w:abstractNumId w:val="26"/>
  </w:num>
  <w:num w:numId="31">
    <w:abstractNumId w:val="3"/>
  </w:num>
  <w:num w:numId="32">
    <w:abstractNumId w:val="53"/>
  </w:num>
  <w:num w:numId="33">
    <w:abstractNumId w:val="51"/>
  </w:num>
  <w:num w:numId="34">
    <w:abstractNumId w:val="22"/>
  </w:num>
  <w:num w:numId="35">
    <w:abstractNumId w:val="1"/>
  </w:num>
  <w:num w:numId="36">
    <w:abstractNumId w:val="20"/>
  </w:num>
  <w:num w:numId="37">
    <w:abstractNumId w:val="39"/>
  </w:num>
  <w:num w:numId="38">
    <w:abstractNumId w:val="25"/>
  </w:num>
  <w:num w:numId="39">
    <w:abstractNumId w:val="12"/>
  </w:num>
  <w:num w:numId="40">
    <w:abstractNumId w:val="17"/>
  </w:num>
  <w:num w:numId="41">
    <w:abstractNumId w:val="19"/>
  </w:num>
  <w:num w:numId="42">
    <w:abstractNumId w:val="10"/>
  </w:num>
  <w:num w:numId="43">
    <w:abstractNumId w:val="57"/>
  </w:num>
  <w:num w:numId="44">
    <w:abstractNumId w:val="57"/>
    <w:lvlOverride w:ilvl="0">
      <w:startOverride w:val="1"/>
    </w:lvlOverride>
  </w:num>
  <w:num w:numId="45">
    <w:abstractNumId w:val="9"/>
  </w:num>
  <w:num w:numId="46">
    <w:abstractNumId w:val="30"/>
  </w:num>
  <w:num w:numId="47">
    <w:abstractNumId w:val="47"/>
  </w:num>
  <w:num w:numId="48">
    <w:abstractNumId w:val="61"/>
  </w:num>
  <w:num w:numId="49">
    <w:abstractNumId w:val="14"/>
  </w:num>
  <w:num w:numId="50">
    <w:abstractNumId w:val="7"/>
  </w:num>
  <w:num w:numId="51">
    <w:abstractNumId w:val="18"/>
  </w:num>
  <w:num w:numId="52">
    <w:abstractNumId w:val="54"/>
  </w:num>
  <w:num w:numId="53">
    <w:abstractNumId w:val="54"/>
    <w:lvlOverride w:ilvl="0">
      <w:startOverride w:val="1"/>
    </w:lvlOverride>
  </w:num>
  <w:num w:numId="54">
    <w:abstractNumId w:val="28"/>
  </w:num>
  <w:num w:numId="55">
    <w:abstractNumId w:val="56"/>
  </w:num>
  <w:num w:numId="56">
    <w:abstractNumId w:val="16"/>
  </w:num>
  <w:num w:numId="57">
    <w:abstractNumId w:val="2"/>
  </w:num>
  <w:num w:numId="58">
    <w:abstractNumId w:val="40"/>
  </w:num>
  <w:num w:numId="59">
    <w:abstractNumId w:val="62"/>
  </w:num>
  <w:num w:numId="60">
    <w:abstractNumId w:val="38"/>
  </w:num>
  <w:num w:numId="61">
    <w:abstractNumId w:val="5"/>
  </w:num>
  <w:num w:numId="62">
    <w:abstractNumId w:val="4"/>
  </w:num>
  <w:num w:numId="63">
    <w:abstractNumId w:val="58"/>
  </w:num>
  <w:num w:numId="64">
    <w:abstractNumId w:val="49"/>
  </w:num>
  <w:num w:numId="65">
    <w:abstractNumId w:val="49"/>
    <w:lvlOverride w:ilvl="0">
      <w:startOverride w:val="1"/>
    </w:lvlOverride>
  </w:num>
  <w:num w:numId="66">
    <w:abstractNumId w:val="21"/>
  </w:num>
  <w:num w:numId="67">
    <w:abstractNumId w:val="35"/>
  </w:num>
  <w:numIdMacAtCleanup w:val="5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P Pawłów Użytkownik">
    <w15:presenceInfo w15:providerId="None" w15:userId="SP Pawłów Użytkownik"/>
  </w15:person>
  <w15:person w15:author="pc">
    <w15:presenceInfo w15:providerId="None" w15:userId="pc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BC"/>
    <w:rsid w:val="00024F4A"/>
    <w:rsid w:val="000510EA"/>
    <w:rsid w:val="0006323E"/>
    <w:rsid w:val="000808AA"/>
    <w:rsid w:val="000A18FD"/>
    <w:rsid w:val="000B7B62"/>
    <w:rsid w:val="000D04B6"/>
    <w:rsid w:val="000D3C1F"/>
    <w:rsid w:val="000D441F"/>
    <w:rsid w:val="001340A8"/>
    <w:rsid w:val="00135D0D"/>
    <w:rsid w:val="00146A7D"/>
    <w:rsid w:val="001C654E"/>
    <w:rsid w:val="001E7F7B"/>
    <w:rsid w:val="001F2024"/>
    <w:rsid w:val="002179CE"/>
    <w:rsid w:val="0022399D"/>
    <w:rsid w:val="00243A6E"/>
    <w:rsid w:val="002564B6"/>
    <w:rsid w:val="00285F2F"/>
    <w:rsid w:val="002D07E3"/>
    <w:rsid w:val="002E5B98"/>
    <w:rsid w:val="002F3575"/>
    <w:rsid w:val="003005BA"/>
    <w:rsid w:val="003274DA"/>
    <w:rsid w:val="003559F8"/>
    <w:rsid w:val="003B6AA9"/>
    <w:rsid w:val="003D0DB9"/>
    <w:rsid w:val="00415310"/>
    <w:rsid w:val="00474DEA"/>
    <w:rsid w:val="00497C4A"/>
    <w:rsid w:val="004A5CA9"/>
    <w:rsid w:val="004C2C04"/>
    <w:rsid w:val="004D5DAF"/>
    <w:rsid w:val="005042BC"/>
    <w:rsid w:val="00512FD3"/>
    <w:rsid w:val="005641BE"/>
    <w:rsid w:val="00565CAE"/>
    <w:rsid w:val="005675E5"/>
    <w:rsid w:val="005A3F2D"/>
    <w:rsid w:val="00616A27"/>
    <w:rsid w:val="00630296"/>
    <w:rsid w:val="00641FC3"/>
    <w:rsid w:val="006609A6"/>
    <w:rsid w:val="006A77C7"/>
    <w:rsid w:val="00724803"/>
    <w:rsid w:val="007353A7"/>
    <w:rsid w:val="007A1DB6"/>
    <w:rsid w:val="007A65E5"/>
    <w:rsid w:val="007A67A7"/>
    <w:rsid w:val="007F0E3C"/>
    <w:rsid w:val="0080665F"/>
    <w:rsid w:val="008256B1"/>
    <w:rsid w:val="00841C05"/>
    <w:rsid w:val="008A4E22"/>
    <w:rsid w:val="008C3F31"/>
    <w:rsid w:val="009548CA"/>
    <w:rsid w:val="009603DF"/>
    <w:rsid w:val="009840FB"/>
    <w:rsid w:val="0098567D"/>
    <w:rsid w:val="009A1715"/>
    <w:rsid w:val="009B3667"/>
    <w:rsid w:val="009B405F"/>
    <w:rsid w:val="009D527A"/>
    <w:rsid w:val="009E789B"/>
    <w:rsid w:val="00A016B8"/>
    <w:rsid w:val="00A13859"/>
    <w:rsid w:val="00A224C7"/>
    <w:rsid w:val="00AA7A10"/>
    <w:rsid w:val="00AC4264"/>
    <w:rsid w:val="00AC57AA"/>
    <w:rsid w:val="00AE0CB9"/>
    <w:rsid w:val="00B30007"/>
    <w:rsid w:val="00B57262"/>
    <w:rsid w:val="00B610F3"/>
    <w:rsid w:val="00B86518"/>
    <w:rsid w:val="00BC6ADA"/>
    <w:rsid w:val="00BF352E"/>
    <w:rsid w:val="00C25F00"/>
    <w:rsid w:val="00C34A51"/>
    <w:rsid w:val="00C51B61"/>
    <w:rsid w:val="00CC75BF"/>
    <w:rsid w:val="00CE1F5F"/>
    <w:rsid w:val="00D17B29"/>
    <w:rsid w:val="00D93CF7"/>
    <w:rsid w:val="00DA14C8"/>
    <w:rsid w:val="00DD06DE"/>
    <w:rsid w:val="00DE1E16"/>
    <w:rsid w:val="00DE62FA"/>
    <w:rsid w:val="00E413ED"/>
    <w:rsid w:val="00E90426"/>
    <w:rsid w:val="00E94A05"/>
    <w:rsid w:val="00E9662A"/>
    <w:rsid w:val="00EC1627"/>
    <w:rsid w:val="00F032D1"/>
    <w:rsid w:val="00F10268"/>
    <w:rsid w:val="00F3389F"/>
    <w:rsid w:val="00F44FB6"/>
    <w:rsid w:val="00F757FC"/>
    <w:rsid w:val="00F9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ED8F"/>
  <w15:chartTrackingRefBased/>
  <w15:docId w15:val="{DC0D4573-D5EA-4BA7-9B9A-C37205BE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42BC"/>
    <w:pPr>
      <w:suppressAutoHyphens/>
      <w:autoSpaceDE w:val="0"/>
      <w:spacing w:after="0" w:line="240" w:lineRule="auto"/>
    </w:pPr>
    <w:rPr>
      <w:rFonts w:ascii="Century" w:eastAsia="Arial" w:hAnsi="Century" w:cs="Century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5042B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kapitzlist">
    <w:name w:val="List Paragraph"/>
    <w:basedOn w:val="Normalny"/>
    <w:qFormat/>
    <w:rsid w:val="005042BC"/>
    <w:pPr>
      <w:ind w:left="720"/>
      <w:contextualSpacing/>
    </w:pPr>
  </w:style>
  <w:style w:type="paragraph" w:styleId="Bezodstpw">
    <w:name w:val="No Spacing"/>
    <w:uiPriority w:val="1"/>
    <w:qFormat/>
    <w:rsid w:val="005042BC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0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2BC"/>
  </w:style>
  <w:style w:type="table" w:styleId="Tabela-Siatka">
    <w:name w:val="Table Grid"/>
    <w:basedOn w:val="Standardowy"/>
    <w:uiPriority w:val="39"/>
    <w:rsid w:val="006A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34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0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0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0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0A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F90E0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5DAF"/>
    <w:rPr>
      <w:b/>
      <w:bCs/>
    </w:rPr>
  </w:style>
  <w:style w:type="paragraph" w:styleId="Poprawka">
    <w:name w:val="Revision"/>
    <w:hidden/>
    <w:uiPriority w:val="99"/>
    <w:semiHidden/>
    <w:rsid w:val="00146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A8A89-2B4F-4915-85CB-3CE635D3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34</Pages>
  <Words>7341</Words>
  <Characters>44050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pc</cp:lastModifiedBy>
  <cp:revision>63</cp:revision>
  <dcterms:created xsi:type="dcterms:W3CDTF">2021-04-19T11:41:00Z</dcterms:created>
  <dcterms:modified xsi:type="dcterms:W3CDTF">2023-09-14T21:55:00Z</dcterms:modified>
</cp:coreProperties>
</file>