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DA05" w14:textId="635D2B23" w:rsidR="00445AD0" w:rsidRPr="008615DB" w:rsidRDefault="00856F72" w:rsidP="009A2545">
      <w:pPr>
        <w:pStyle w:val="002TytulIrzeduTYTUY"/>
        <w:spacing w:after="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 Muzyka klasa 4</w:t>
      </w:r>
    </w:p>
    <w:tbl>
      <w:tblPr>
        <w:tblW w:w="50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5424"/>
        <w:gridCol w:w="2714"/>
        <w:gridCol w:w="2854"/>
        <w:gridCol w:w="2821"/>
      </w:tblGrid>
      <w:tr w:rsidR="00E326B7" w:rsidRPr="008615DB" w14:paraId="2BEFDB91" w14:textId="77777777" w:rsidTr="00E326B7">
        <w:tc>
          <w:tcPr>
            <w:tcW w:w="393" w:type="pct"/>
            <w:shd w:val="clear" w:color="auto" w:fill="FF7F00"/>
            <w:vAlign w:val="center"/>
          </w:tcPr>
          <w:p w14:paraId="2545B853" w14:textId="77777777" w:rsidR="00445AD0" w:rsidRPr="008615DB" w:rsidRDefault="00445AD0" w:rsidP="00E326B7">
            <w:pPr>
              <w:pStyle w:val="tabelaglowka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5DB">
              <w:rPr>
                <w:rFonts w:ascii="Times New Roman" w:hAnsi="Times New Roman" w:cs="Times New Roman"/>
              </w:rPr>
              <w:t>Temat</w:t>
            </w:r>
            <w:r w:rsidR="00AF7949" w:rsidRPr="008615DB">
              <w:rPr>
                <w:rFonts w:ascii="Times New Roman" w:hAnsi="Times New Roman" w:cs="Times New Roman"/>
              </w:rPr>
              <w:t xml:space="preserve"> lekcji</w:t>
            </w:r>
          </w:p>
        </w:tc>
        <w:tc>
          <w:tcPr>
            <w:tcW w:w="1809" w:type="pct"/>
            <w:shd w:val="clear" w:color="auto" w:fill="FF7F00"/>
          </w:tcPr>
          <w:p w14:paraId="7EBD1F11" w14:textId="77777777" w:rsidR="00445AD0" w:rsidRPr="008615DB" w:rsidRDefault="00445AD0" w:rsidP="00E326B7">
            <w:pPr>
              <w:pStyle w:val="tabelaglowka"/>
              <w:spacing w:line="240" w:lineRule="auto"/>
              <w:rPr>
                <w:rFonts w:ascii="Times New Roman" w:hAnsi="Times New Roman" w:cs="Times New Roman"/>
              </w:rPr>
            </w:pPr>
            <w:r w:rsidRPr="008615DB">
              <w:rPr>
                <w:rFonts w:ascii="Times New Roman" w:hAnsi="Times New Roman" w:cs="Times New Roman"/>
              </w:rPr>
              <w:t>Zagadnienia podstawy programowej, uczeń:</w:t>
            </w:r>
          </w:p>
        </w:tc>
        <w:tc>
          <w:tcPr>
            <w:tcW w:w="905" w:type="pct"/>
            <w:shd w:val="clear" w:color="auto" w:fill="FF7F00"/>
          </w:tcPr>
          <w:p w14:paraId="385DC3FD" w14:textId="77777777" w:rsidR="00445AD0" w:rsidRPr="008615DB" w:rsidRDefault="00445AD0" w:rsidP="00E326B7">
            <w:pPr>
              <w:pStyle w:val="tabelaglowka"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8615DB">
              <w:rPr>
                <w:rFonts w:ascii="Times New Roman" w:hAnsi="Times New Roman" w:cs="Times New Roman"/>
              </w:rPr>
              <w:t>Materiał dydaktyczny</w:t>
            </w:r>
            <w:r w:rsidR="00AF7949" w:rsidRPr="008615DB">
              <w:rPr>
                <w:rFonts w:ascii="Times New Roman" w:hAnsi="Times New Roman" w:cs="Times New Roman"/>
              </w:rPr>
              <w:t xml:space="preserve"> cyklu </w:t>
            </w:r>
            <w:r w:rsidR="00AF7949" w:rsidRPr="008615DB">
              <w:rPr>
                <w:rFonts w:ascii="Times New Roman" w:hAnsi="Times New Roman" w:cs="Times New Roman"/>
                <w:i/>
              </w:rPr>
              <w:t>Klucz do muzyki</w:t>
            </w:r>
          </w:p>
        </w:tc>
        <w:tc>
          <w:tcPr>
            <w:tcW w:w="952" w:type="pct"/>
            <w:shd w:val="clear" w:color="auto" w:fill="FF7F00"/>
          </w:tcPr>
          <w:p w14:paraId="0034A1A6" w14:textId="77777777" w:rsidR="00445AD0" w:rsidRPr="008615DB" w:rsidRDefault="00445AD0" w:rsidP="00E326B7">
            <w:pPr>
              <w:pStyle w:val="tabelaglowka"/>
              <w:spacing w:line="240" w:lineRule="auto"/>
              <w:rPr>
                <w:rFonts w:ascii="Times New Roman" w:hAnsi="Times New Roman" w:cs="Times New Roman"/>
              </w:rPr>
            </w:pPr>
            <w:r w:rsidRPr="008615DB">
              <w:rPr>
                <w:rFonts w:ascii="Times New Roman" w:hAnsi="Times New Roman" w:cs="Times New Roman"/>
              </w:rPr>
              <w:t>Wymagania podstawowe, uczeń:</w:t>
            </w:r>
          </w:p>
        </w:tc>
        <w:tc>
          <w:tcPr>
            <w:tcW w:w="942" w:type="pct"/>
            <w:shd w:val="clear" w:color="auto" w:fill="FF7F00"/>
          </w:tcPr>
          <w:p w14:paraId="7E29FD85" w14:textId="77777777" w:rsidR="00445AD0" w:rsidRPr="008615DB" w:rsidRDefault="00445AD0" w:rsidP="00E326B7">
            <w:pPr>
              <w:pStyle w:val="tabelaglowka"/>
              <w:spacing w:line="240" w:lineRule="auto"/>
              <w:rPr>
                <w:rFonts w:ascii="Times New Roman" w:hAnsi="Times New Roman" w:cs="Times New Roman"/>
              </w:rPr>
            </w:pPr>
            <w:r w:rsidRPr="008615DB">
              <w:rPr>
                <w:rFonts w:ascii="Times New Roman" w:hAnsi="Times New Roman" w:cs="Times New Roman"/>
              </w:rPr>
              <w:t>Wymagania ponadpodstawowe, uczeń:</w:t>
            </w:r>
          </w:p>
        </w:tc>
      </w:tr>
      <w:tr w:rsidR="00E326B7" w:rsidRPr="00367C71" w14:paraId="0BE5CE0A" w14:textId="77777777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14:paraId="2BC72278" w14:textId="77777777" w:rsidR="00445AD0" w:rsidRPr="00B86FE5" w:rsidRDefault="00445AD0" w:rsidP="00E326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6FE5">
              <w:rPr>
                <w:b/>
                <w:bCs/>
                <w:color w:val="000000"/>
                <w:sz w:val="18"/>
                <w:szCs w:val="18"/>
              </w:rPr>
              <w:t>CZYM JEST MUZYKA? Odgłosy otaczającego świata</w:t>
            </w:r>
          </w:p>
          <w:p w14:paraId="11821270" w14:textId="77777777" w:rsidR="00445AD0" w:rsidRPr="00B86FE5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14:paraId="460A190C" w14:textId="77777777" w:rsidR="00445AD0" w:rsidRPr="00B86FE5" w:rsidRDefault="00445AD0" w:rsidP="00E326B7">
            <w:pPr>
              <w:pStyle w:val="Default"/>
              <w:rPr>
                <w:sz w:val="18"/>
                <w:szCs w:val="18"/>
              </w:rPr>
            </w:pPr>
            <w:r w:rsidRPr="00B86FE5">
              <w:rPr>
                <w:color w:val="auto"/>
                <w:sz w:val="18"/>
                <w:szCs w:val="18"/>
              </w:rPr>
              <w:t>I.1.1, 3 i 5:</w:t>
            </w:r>
            <w:r w:rsidRPr="00B86FE5">
              <w:rPr>
                <w:b/>
                <w:bCs/>
                <w:color w:val="0033FF"/>
                <w:sz w:val="18"/>
                <w:szCs w:val="18"/>
              </w:rPr>
              <w:t xml:space="preserve"> </w:t>
            </w:r>
            <w:r w:rsidRPr="00B86FE5">
              <w:rPr>
                <w:sz w:val="18"/>
                <w:szCs w:val="18"/>
              </w:rPr>
              <w:t>śpiewa ze słuchu piosenki z repertuaru dziecięcego; śpiewa, dbając o emisję i higienę głosu;  tworzy głosowe ilustracje dźwiękowe (onomatopeje) do scen sytuacyjnych;</w:t>
            </w:r>
          </w:p>
          <w:p w14:paraId="0C6FAA58" w14:textId="77777777" w:rsidR="00445AD0" w:rsidRPr="00B86FE5" w:rsidRDefault="00445AD0" w:rsidP="00E326B7">
            <w:pPr>
              <w:pStyle w:val="Default"/>
              <w:rPr>
                <w:sz w:val="18"/>
                <w:szCs w:val="18"/>
              </w:rPr>
            </w:pPr>
            <w:r w:rsidRPr="00B86FE5">
              <w:rPr>
                <w:sz w:val="18"/>
                <w:szCs w:val="18"/>
              </w:rPr>
              <w:t>I.2.4: tworzy instrumentalne ilustracje dźwiękowe do scen sytuacyjnych;</w:t>
            </w:r>
          </w:p>
          <w:p w14:paraId="32E6A24C" w14:textId="77777777" w:rsidR="00445AD0" w:rsidRPr="00B86FE5" w:rsidRDefault="00445AD0" w:rsidP="00E326B7">
            <w:pPr>
              <w:pStyle w:val="Default"/>
              <w:rPr>
                <w:sz w:val="18"/>
                <w:szCs w:val="18"/>
              </w:rPr>
            </w:pPr>
            <w:r w:rsidRPr="00B86FE5">
              <w:rPr>
                <w:sz w:val="18"/>
                <w:szCs w:val="18"/>
              </w:rPr>
              <w:t>I.3.3: improwizuje za pomocą gestu i ruchu;</w:t>
            </w:r>
          </w:p>
          <w:p w14:paraId="54ED1D84" w14:textId="77777777" w:rsidR="00445AD0" w:rsidRPr="00B86FE5" w:rsidRDefault="00445AD0" w:rsidP="00E326B7">
            <w:pPr>
              <w:pStyle w:val="Default"/>
              <w:rPr>
                <w:sz w:val="18"/>
                <w:szCs w:val="18"/>
              </w:rPr>
            </w:pPr>
            <w:r w:rsidRPr="00B86FE5">
              <w:rPr>
                <w:sz w:val="18"/>
                <w:szCs w:val="18"/>
              </w:rPr>
              <w:t>I.4.1: świadomie słucha wybranych dzieł literatury muzycznej (wiek XX);</w:t>
            </w:r>
          </w:p>
          <w:p w14:paraId="27923DFA" w14:textId="77777777" w:rsidR="00445AD0" w:rsidRPr="00B86FE5" w:rsidRDefault="00445AD0" w:rsidP="00E326B7">
            <w:pPr>
              <w:pStyle w:val="Default"/>
              <w:rPr>
                <w:sz w:val="18"/>
                <w:szCs w:val="18"/>
              </w:rPr>
            </w:pPr>
            <w:r w:rsidRPr="00B86FE5">
              <w:rPr>
                <w:sz w:val="18"/>
                <w:szCs w:val="18"/>
              </w:rPr>
              <w:t xml:space="preserve">II.6 i 7: wymienia nazwy epok w dziejach muzyki (muzyka XX w.); porządkuje chronologicznie postacie kompozytorów:  Krzysztof Penderecki; </w:t>
            </w:r>
          </w:p>
          <w:p w14:paraId="30605E50" w14:textId="77777777" w:rsidR="00445AD0" w:rsidRPr="00B86FE5" w:rsidRDefault="00445AD0" w:rsidP="00E326B7">
            <w:pPr>
              <w:pStyle w:val="Default"/>
              <w:rPr>
                <w:sz w:val="18"/>
                <w:szCs w:val="18"/>
              </w:rPr>
            </w:pPr>
            <w:r w:rsidRPr="00B86FE5">
              <w:rPr>
                <w:sz w:val="18"/>
                <w:szCs w:val="18"/>
              </w:rPr>
              <w:t xml:space="preserve">III.9: stosuje zasady wynikające ze świadomego korzystania i uczestniczenia w dorobku kultury muzycznej: odpowiednie zachowanie podczas słuchania utworu, tolerancja dla preferencji muzycznych innych osób. </w:t>
            </w:r>
          </w:p>
        </w:tc>
        <w:tc>
          <w:tcPr>
            <w:tcW w:w="905" w:type="pct"/>
            <w:shd w:val="clear" w:color="auto" w:fill="auto"/>
          </w:tcPr>
          <w:p w14:paraId="7C0EE944" w14:textId="77777777" w:rsidR="00445AD0" w:rsidRPr="006012DD" w:rsidRDefault="00445AD0" w:rsidP="00E326B7">
            <w:pPr>
              <w:autoSpaceDE w:val="0"/>
              <w:autoSpaceDN w:val="0"/>
              <w:adjustRightInd w:val="0"/>
              <w:rPr>
                <w:ins w:id="0" w:author="Dorota Jabłońska" w:date="2017-04-20T13:39:00Z"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Piosenka </w:t>
            </w:r>
            <w:r w:rsidRPr="006012DD">
              <w:rPr>
                <w:i/>
                <w:iCs/>
                <w:sz w:val="18"/>
                <w:szCs w:val="18"/>
              </w:rPr>
              <w:t xml:space="preserve">A ja patrzę, a ja słucham </w:t>
            </w:r>
            <w:r w:rsidRPr="006012DD">
              <w:rPr>
                <w:sz w:val="18"/>
                <w:szCs w:val="18"/>
              </w:rPr>
              <w:t xml:space="preserve">, wiersz E. Zawistowskiej </w:t>
            </w:r>
            <w:r w:rsidRPr="006012DD">
              <w:rPr>
                <w:i/>
                <w:iCs/>
                <w:sz w:val="18"/>
                <w:szCs w:val="18"/>
              </w:rPr>
              <w:t>Muzyka… czym może być…</w:t>
            </w:r>
            <w:r w:rsidRPr="002D3BE6">
              <w:rPr>
                <w:iCs/>
                <w:sz w:val="18"/>
                <w:szCs w:val="18"/>
              </w:rPr>
              <w:t>;</w:t>
            </w:r>
            <w:r w:rsidRPr="006012DD">
              <w:rPr>
                <w:i/>
                <w:iCs/>
                <w:sz w:val="18"/>
                <w:szCs w:val="18"/>
              </w:rPr>
              <w:t xml:space="preserve"> </w:t>
            </w:r>
          </w:p>
          <w:p w14:paraId="6317DD79" w14:textId="77777777" w:rsidR="00445AD0" w:rsidRPr="006012DD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Słuchamy:</w:t>
            </w:r>
            <w:r w:rsidRPr="006012DD">
              <w:rPr>
                <w:b/>
                <w:bCs/>
                <w:sz w:val="18"/>
                <w:szCs w:val="18"/>
              </w:rPr>
              <w:t xml:space="preserve"> </w:t>
            </w:r>
            <w:r w:rsidRPr="006012DD">
              <w:rPr>
                <w:sz w:val="18"/>
                <w:szCs w:val="18"/>
              </w:rPr>
              <w:t xml:space="preserve">K. Penderecki </w:t>
            </w:r>
            <w:r w:rsidRPr="006012DD">
              <w:rPr>
                <w:i/>
                <w:iCs/>
                <w:sz w:val="18"/>
                <w:szCs w:val="18"/>
              </w:rPr>
              <w:t>Fluorescencje</w:t>
            </w:r>
            <w:r w:rsidRPr="006012DD">
              <w:rPr>
                <w:sz w:val="18"/>
                <w:szCs w:val="18"/>
              </w:rPr>
              <w:t>, odgłosy do rozpoznania, zagadki słuchowe;</w:t>
            </w:r>
          </w:p>
          <w:p w14:paraId="259849E5" w14:textId="77777777" w:rsidR="00445AD0" w:rsidRPr="006012DD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Gramy: ilustracja dźwiękowa;</w:t>
            </w:r>
          </w:p>
          <w:p w14:paraId="5E578EFC" w14:textId="77777777" w:rsidR="00445AD0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10–11, 14–15 (</w:t>
            </w:r>
            <w:r w:rsidRPr="006012DD">
              <w:rPr>
                <w:i/>
                <w:iCs/>
                <w:sz w:val="18"/>
                <w:szCs w:val="18"/>
              </w:rPr>
              <w:t>Kontrasty w muzyce</w:t>
            </w:r>
            <w:r w:rsidRPr="006012DD">
              <w:rPr>
                <w:sz w:val="18"/>
                <w:szCs w:val="18"/>
              </w:rPr>
              <w:t>)</w:t>
            </w:r>
            <w:r w:rsidR="002D3BE6">
              <w:rPr>
                <w:sz w:val="18"/>
                <w:szCs w:val="18"/>
              </w:rPr>
              <w:t xml:space="preserve">, </w:t>
            </w:r>
            <w:r w:rsidR="002D3BE6" w:rsidRPr="002D3BE6">
              <w:rPr>
                <w:sz w:val="18"/>
                <w:szCs w:val="18"/>
              </w:rPr>
              <w:t>P s. 13</w:t>
            </w:r>
            <w:r w:rsidR="002D3BE6">
              <w:rPr>
                <w:sz w:val="18"/>
                <w:szCs w:val="18"/>
              </w:rPr>
              <w:t xml:space="preserve"> </w:t>
            </w:r>
            <w:r w:rsidR="002D3BE6" w:rsidRPr="002D3BE6">
              <w:rPr>
                <w:sz w:val="18"/>
                <w:szCs w:val="18"/>
              </w:rPr>
              <w:t xml:space="preserve">zabawa muzyczna </w:t>
            </w:r>
            <w:r w:rsidR="002D3BE6" w:rsidRPr="002D3BE6">
              <w:rPr>
                <w:i/>
                <w:sz w:val="18"/>
                <w:szCs w:val="18"/>
              </w:rPr>
              <w:t>Obrazek muzyczny</w:t>
            </w:r>
            <w:r w:rsidRPr="006012DD">
              <w:rPr>
                <w:sz w:val="18"/>
                <w:szCs w:val="18"/>
              </w:rPr>
              <w:t>;</w:t>
            </w:r>
          </w:p>
          <w:p w14:paraId="60154D9C" w14:textId="77777777" w:rsidR="002D3BE6" w:rsidRPr="006012DD" w:rsidRDefault="002D3BE6" w:rsidP="00E326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•</w:t>
            </w:r>
            <w:r w:rsidRPr="002D3BE6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 xml:space="preserve"> KARTA PRACY</w:t>
            </w:r>
            <w:r w:rsidRPr="002D3BE6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</w:t>
            </w:r>
            <w:r>
              <w:rPr>
                <w:rFonts w:ascii="Dutch801HdEU-Normal" w:eastAsiaTheme="minorHAnsi" w:hAnsi="Dutch801HdEU-Normal" w:cs="Dutch801HdEU-Norm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D3BE6">
              <w:rPr>
                <w:sz w:val="18"/>
                <w:szCs w:val="18"/>
              </w:rPr>
              <w:t>Czym jest muzyka?</w:t>
            </w:r>
          </w:p>
          <w:p w14:paraId="2C4F4160" w14:textId="77777777" w:rsidR="00445AD0" w:rsidRPr="006012DD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Kilka pojemniczków wypełnionych kaszą, grochem, guzikami, piaskiem, kapslami lub kamykami.</w:t>
            </w:r>
          </w:p>
          <w:p w14:paraId="778BC255" w14:textId="77777777" w:rsidR="00445AD0" w:rsidRPr="006012DD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14:paraId="47AB3B80" w14:textId="77777777" w:rsidR="00445AD0" w:rsidRPr="00B86FE5" w:rsidRDefault="00445AD0" w:rsidP="00E326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Pr="00B86FE5">
              <w:rPr>
                <w:color w:val="000000"/>
                <w:sz w:val="18"/>
                <w:szCs w:val="18"/>
              </w:rPr>
              <w:t>rozpoznaje różne odgłosy;</w:t>
            </w:r>
          </w:p>
          <w:p w14:paraId="0F168AD3" w14:textId="77777777" w:rsidR="00445AD0" w:rsidRPr="00B86FE5" w:rsidRDefault="00445AD0" w:rsidP="00E326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Pr="00B86FE5">
              <w:rPr>
                <w:color w:val="000000"/>
                <w:sz w:val="18"/>
                <w:szCs w:val="18"/>
              </w:rPr>
              <w:t>poszukuje niekonwencjonalnych źródeł lub sposobów wydobycia dźwięku;</w:t>
            </w:r>
          </w:p>
          <w:p w14:paraId="6ED874A6" w14:textId="77777777" w:rsidR="00445AD0" w:rsidRPr="00B86FE5" w:rsidRDefault="00445AD0" w:rsidP="00E326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Pr="00B86FE5">
              <w:rPr>
                <w:color w:val="000000"/>
                <w:sz w:val="18"/>
                <w:szCs w:val="18"/>
              </w:rPr>
              <w:t>wie, kim jest K. Penderecki;</w:t>
            </w:r>
          </w:p>
          <w:p w14:paraId="010006C2" w14:textId="77777777" w:rsidR="00445AD0" w:rsidRPr="00B86FE5" w:rsidRDefault="00445AD0" w:rsidP="00E326B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Pr="00B86FE5">
              <w:rPr>
                <w:color w:val="000000"/>
                <w:sz w:val="18"/>
                <w:szCs w:val="18"/>
              </w:rPr>
              <w:t xml:space="preserve">śpiewa w grupie refren piosenki </w:t>
            </w:r>
            <w:r w:rsidRPr="00B86FE5">
              <w:rPr>
                <w:i/>
                <w:iCs/>
                <w:color w:val="000000"/>
                <w:sz w:val="18"/>
                <w:szCs w:val="18"/>
              </w:rPr>
              <w:t>A ja patrzę, a ja słucham;</w:t>
            </w:r>
          </w:p>
          <w:p w14:paraId="790FFD17" w14:textId="77777777" w:rsidR="00445AD0" w:rsidRPr="00B86FE5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Pr="00B86FE5">
              <w:rPr>
                <w:color w:val="000000"/>
                <w:sz w:val="18"/>
                <w:szCs w:val="18"/>
              </w:rPr>
              <w:t xml:space="preserve">wie, co to jest </w:t>
            </w:r>
            <w:r w:rsidRPr="00B86FE5">
              <w:rPr>
                <w:color w:val="FF8000"/>
                <w:sz w:val="18"/>
                <w:szCs w:val="18"/>
              </w:rPr>
              <w:t>zwrotka i refren</w:t>
            </w:r>
            <w:r w:rsidRPr="00B86FE5">
              <w:rPr>
                <w:sz w:val="18"/>
                <w:szCs w:val="18"/>
              </w:rPr>
              <w:t>;</w:t>
            </w:r>
          </w:p>
          <w:p w14:paraId="756D5988" w14:textId="77777777" w:rsidR="00445AD0" w:rsidRPr="00B86FE5" w:rsidRDefault="00445AD0" w:rsidP="00E326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Pr="00B86FE5">
              <w:rPr>
                <w:color w:val="000000"/>
                <w:sz w:val="18"/>
                <w:szCs w:val="18"/>
              </w:rPr>
              <w:t>potrafi pracować w grupie.</w:t>
            </w:r>
          </w:p>
          <w:p w14:paraId="7F10BDA6" w14:textId="77777777" w:rsidR="00445AD0" w:rsidRPr="00B86FE5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40488443" w14:textId="77777777" w:rsidR="00445AD0" w:rsidRPr="00B86FE5" w:rsidRDefault="00445AD0" w:rsidP="00E326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Pr="00B86FE5">
              <w:rPr>
                <w:color w:val="000000"/>
                <w:sz w:val="18"/>
                <w:szCs w:val="18"/>
              </w:rPr>
              <w:t>odróżnia szmery od dźwięków;</w:t>
            </w:r>
          </w:p>
          <w:p w14:paraId="3906DB07" w14:textId="77777777" w:rsidR="00445AD0" w:rsidRPr="00B86FE5" w:rsidRDefault="00445AD0" w:rsidP="00E326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Pr="00B86FE5">
              <w:rPr>
                <w:color w:val="000000"/>
                <w:sz w:val="18"/>
                <w:szCs w:val="18"/>
              </w:rPr>
              <w:t>umie powiedzieć, czym jest dla niego muzyka;</w:t>
            </w:r>
          </w:p>
          <w:p w14:paraId="570D6978" w14:textId="77777777" w:rsidR="00445AD0" w:rsidRPr="00B86FE5" w:rsidRDefault="00445AD0" w:rsidP="00E326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Pr="00B86FE5">
              <w:rPr>
                <w:color w:val="000000"/>
                <w:sz w:val="18"/>
                <w:szCs w:val="18"/>
              </w:rPr>
              <w:t>zna tytuł utworu Pendereckiego i potrafi wypowiedzieć się na jego temat;</w:t>
            </w:r>
          </w:p>
          <w:p w14:paraId="3893F6D6" w14:textId="77777777" w:rsidR="00445AD0" w:rsidRPr="00B86FE5" w:rsidRDefault="00445AD0" w:rsidP="00E326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Pr="00B86FE5">
              <w:rPr>
                <w:color w:val="000000"/>
                <w:sz w:val="18"/>
                <w:szCs w:val="18"/>
              </w:rPr>
              <w:t>śpiewa samodzielnie refren piosenki;</w:t>
            </w:r>
          </w:p>
          <w:p w14:paraId="1F714C35" w14:textId="77777777" w:rsidR="00445AD0" w:rsidRPr="00367C71" w:rsidRDefault="00445AD0" w:rsidP="00E326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Pr="00B86FE5">
              <w:rPr>
                <w:color w:val="000000"/>
                <w:sz w:val="18"/>
                <w:szCs w:val="18"/>
              </w:rPr>
              <w:t>wykazuje inicjatywę w tworzeniu z innymi ilustracji muzycznej na określony temat.</w:t>
            </w:r>
          </w:p>
          <w:p w14:paraId="58854646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14:paraId="7288B6E6" w14:textId="77777777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14:paraId="0A1E0A9C" w14:textId="77777777" w:rsidR="00445AD0" w:rsidRPr="00367C71" w:rsidRDefault="00445AD0" w:rsidP="0089139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sz w:val="18"/>
                <w:szCs w:val="18"/>
              </w:rPr>
            </w:pPr>
            <w:r w:rsidRPr="00367C71">
              <w:rPr>
                <w:b/>
                <w:bCs/>
                <w:color w:val="000000"/>
                <w:sz w:val="18"/>
                <w:szCs w:val="18"/>
              </w:rPr>
              <w:lastRenderedPageBreak/>
              <w:t>W KRAINIE KONTRASTÓW MUZYCZNYCH. Rodzaje głosów ludzkich: sopran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bas</w:t>
            </w:r>
          </w:p>
        </w:tc>
        <w:tc>
          <w:tcPr>
            <w:tcW w:w="1809" w:type="pct"/>
            <w:shd w:val="clear" w:color="auto" w:fill="auto"/>
          </w:tcPr>
          <w:p w14:paraId="3D89C642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>, 3 i 4</w:t>
            </w:r>
            <w:r w:rsidRPr="00367C71">
              <w:rPr>
                <w:sz w:val="18"/>
                <w:szCs w:val="18"/>
              </w:rPr>
              <w:t>: śpiewa ze słuchu solo</w:t>
            </w:r>
            <w:r>
              <w:rPr>
                <w:sz w:val="18"/>
                <w:szCs w:val="18"/>
              </w:rPr>
              <w:t xml:space="preserve"> i w </w:t>
            </w:r>
            <w:r w:rsidRPr="00367C71">
              <w:rPr>
                <w:sz w:val="18"/>
                <w:szCs w:val="18"/>
              </w:rPr>
              <w:t>zespole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śpiewa, dbając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higienę głosu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wykonuje solo lub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zespole rytmiczne recytacje</w:t>
            </w:r>
            <w:r>
              <w:rPr>
                <w:sz w:val="18"/>
                <w:szCs w:val="18"/>
              </w:rPr>
              <w:t>;</w:t>
            </w:r>
          </w:p>
          <w:p w14:paraId="6987A5AB" w14:textId="77777777" w:rsidR="00445AD0" w:rsidRPr="00367C71" w:rsidRDefault="00445AD0" w:rsidP="00E326B7">
            <w:pPr>
              <w:pStyle w:val="Default"/>
              <w:spacing w:after="63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I.4.1</w:t>
            </w:r>
            <w:r>
              <w:rPr>
                <w:sz w:val="18"/>
                <w:szCs w:val="18"/>
              </w:rPr>
              <w:t xml:space="preserve"> i 2</w:t>
            </w:r>
            <w:r w:rsidRPr="00367C71">
              <w:rPr>
                <w:sz w:val="18"/>
                <w:szCs w:val="18"/>
              </w:rPr>
              <w:t>: świadomie słucha wybranych dzieł literatury muzycznej reprezentatywnych dla kolejnych epok (klasycyzm)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rozpoznaje ze słuchu brzmienie głosów ludzkich: sopran, bas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13EB8D35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II.1.1</w:t>
            </w:r>
            <w:r>
              <w:rPr>
                <w:color w:val="auto"/>
                <w:sz w:val="18"/>
                <w:szCs w:val="18"/>
              </w:rPr>
              <w:t xml:space="preserve"> i 2</w:t>
            </w:r>
            <w:r w:rsidRPr="00367C71">
              <w:rPr>
                <w:color w:val="auto"/>
                <w:sz w:val="18"/>
                <w:szCs w:val="18"/>
              </w:rPr>
              <w:t>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dźwięk)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określa podstawowe elementy muzyki (rytm, melodię, agogikę, dynamikę, artykulację)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4E94D5F0" w14:textId="77777777"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II.2.1: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3EE02E0E" w14:textId="77777777"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II.3.2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3: 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podziału głosów ludzkich (sopran, bas)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aparatu wykonawczego (solista)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3953AF12" w14:textId="77777777" w:rsidR="00445AD0" w:rsidRPr="00367C71" w:rsidRDefault="00445AD0" w:rsidP="00E326B7">
            <w:pPr>
              <w:pStyle w:val="Default"/>
              <w:spacing w:after="69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</w:t>
            </w:r>
            <w:r w:rsidRPr="00367C71">
              <w:rPr>
                <w:sz w:val="18"/>
                <w:szCs w:val="18"/>
              </w:rPr>
              <w:t xml:space="preserve"> </w:t>
            </w:r>
            <w:r w:rsidRPr="00367C71">
              <w:rPr>
                <w:color w:val="auto"/>
                <w:sz w:val="18"/>
                <w:szCs w:val="18"/>
              </w:rPr>
              <w:t>6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 xml:space="preserve">7: </w:t>
            </w:r>
            <w:r>
              <w:rPr>
                <w:color w:val="auto"/>
                <w:sz w:val="18"/>
                <w:szCs w:val="18"/>
              </w:rPr>
              <w:t>w</w:t>
            </w:r>
            <w:r w:rsidRPr="00367C71">
              <w:rPr>
                <w:color w:val="auto"/>
                <w:sz w:val="18"/>
                <w:szCs w:val="18"/>
              </w:rPr>
              <w:t>ymienia nazwy epok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dziejach muzyki (klasycyzm); Porządkuje chronologicznie postacie kompozytorów: Wolfgang Amadeus Mozart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5A70132A" w14:textId="77777777" w:rsidR="00445AD0" w:rsidRPr="00367C71" w:rsidRDefault="00445AD0" w:rsidP="00E326B7">
            <w:pPr>
              <w:pStyle w:val="Default"/>
              <w:spacing w:after="69"/>
              <w:rPr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III.1: zna repertuar kulturalnego człowieka, orientując się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sztandarowych utworach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dziejów historii muzyki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14:paraId="189C12FE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Piosenki: </w:t>
            </w:r>
            <w:r w:rsidRPr="006012DD">
              <w:rPr>
                <w:i/>
                <w:iCs/>
                <w:sz w:val="18"/>
                <w:szCs w:val="18"/>
              </w:rPr>
              <w:t>A ja patrzę, a ja słucham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Na cztery i na sześć</w:t>
            </w:r>
            <w:r w:rsidRPr="006012DD">
              <w:rPr>
                <w:sz w:val="18"/>
                <w:szCs w:val="18"/>
              </w:rPr>
              <w:t>;</w:t>
            </w:r>
          </w:p>
          <w:p w14:paraId="369160DB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12, 14–17 (</w:t>
            </w:r>
            <w:r w:rsidRPr="006012DD">
              <w:rPr>
                <w:i/>
                <w:iCs/>
                <w:sz w:val="18"/>
                <w:szCs w:val="18"/>
              </w:rPr>
              <w:t>Kontrasty w muzyce</w:t>
            </w:r>
            <w:r w:rsidRPr="006012DD">
              <w:rPr>
                <w:sz w:val="18"/>
                <w:szCs w:val="18"/>
              </w:rPr>
              <w:t>)</w:t>
            </w:r>
            <w:r w:rsidR="00891392">
              <w:rPr>
                <w:sz w:val="18"/>
                <w:szCs w:val="18"/>
              </w:rPr>
              <w:t xml:space="preserve">, </w:t>
            </w:r>
            <w:r w:rsidR="00891392" w:rsidRPr="00891392">
              <w:rPr>
                <w:sz w:val="18"/>
                <w:szCs w:val="18"/>
              </w:rPr>
              <w:t xml:space="preserve">zabawa muzyczna: </w:t>
            </w:r>
            <w:r w:rsidR="00891392" w:rsidRPr="00891392">
              <w:rPr>
                <w:i/>
                <w:sz w:val="18"/>
                <w:szCs w:val="18"/>
              </w:rPr>
              <w:t>Kropki i kropeczki, Szybko</w:t>
            </w:r>
            <w:r w:rsidR="00C853BC" w:rsidRPr="006012DD">
              <w:rPr>
                <w:sz w:val="18"/>
                <w:szCs w:val="18"/>
              </w:rPr>
              <w:t>–</w:t>
            </w:r>
            <w:r w:rsidR="00891392" w:rsidRPr="00891392">
              <w:rPr>
                <w:i/>
                <w:sz w:val="18"/>
                <w:szCs w:val="18"/>
              </w:rPr>
              <w:t>wolno, Krótko</w:t>
            </w:r>
            <w:r w:rsidR="00C853BC" w:rsidRPr="006012DD">
              <w:rPr>
                <w:sz w:val="18"/>
                <w:szCs w:val="18"/>
              </w:rPr>
              <w:t>–</w:t>
            </w:r>
            <w:r w:rsidR="00891392" w:rsidRPr="00891392">
              <w:rPr>
                <w:i/>
                <w:sz w:val="18"/>
                <w:szCs w:val="18"/>
              </w:rPr>
              <w:t>długo, Koncert na dwa psy</w:t>
            </w:r>
            <w:r w:rsidRPr="006012DD">
              <w:rPr>
                <w:sz w:val="18"/>
                <w:szCs w:val="18"/>
              </w:rPr>
              <w:t>;</w:t>
            </w:r>
          </w:p>
          <w:p w14:paraId="023D8F73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Słuchamy:</w:t>
            </w:r>
            <w:r w:rsidRPr="006012DD">
              <w:rPr>
                <w:b/>
                <w:bCs/>
                <w:sz w:val="18"/>
                <w:szCs w:val="18"/>
              </w:rPr>
              <w:t xml:space="preserve"> </w:t>
            </w:r>
            <w:r w:rsidRPr="006012DD">
              <w:rPr>
                <w:sz w:val="18"/>
                <w:szCs w:val="18"/>
              </w:rPr>
              <w:t xml:space="preserve">E. Grieg </w:t>
            </w:r>
            <w:r w:rsidRPr="006012DD">
              <w:rPr>
                <w:i/>
                <w:iCs/>
                <w:sz w:val="18"/>
                <w:szCs w:val="18"/>
              </w:rPr>
              <w:t xml:space="preserve">Peer Gynt </w:t>
            </w:r>
            <w:r w:rsidRPr="006012DD">
              <w:rPr>
                <w:sz w:val="18"/>
                <w:szCs w:val="18"/>
              </w:rPr>
              <w:t xml:space="preserve">cz. VII </w:t>
            </w:r>
            <w:r w:rsidRPr="006012DD">
              <w:rPr>
                <w:i/>
                <w:iCs/>
                <w:sz w:val="18"/>
                <w:szCs w:val="18"/>
              </w:rPr>
              <w:t>Powrót do domu</w:t>
            </w:r>
            <w:r w:rsidRPr="006012DD">
              <w:rPr>
                <w:sz w:val="18"/>
                <w:szCs w:val="18"/>
              </w:rPr>
              <w:t xml:space="preserve">, W.A. Mozart </w:t>
            </w:r>
            <w:r w:rsidRPr="006012DD">
              <w:rPr>
                <w:i/>
                <w:iCs/>
                <w:sz w:val="18"/>
                <w:szCs w:val="18"/>
              </w:rPr>
              <w:t>Aria Królowej Nocy</w:t>
            </w:r>
            <w:r w:rsidR="00F36B25">
              <w:rPr>
                <w:i/>
                <w:iCs/>
                <w:sz w:val="18"/>
                <w:szCs w:val="18"/>
              </w:rPr>
              <w:t xml:space="preserve"> </w:t>
            </w:r>
            <w:r w:rsidR="00F36B25">
              <w:rPr>
                <w:iCs/>
                <w:sz w:val="18"/>
                <w:szCs w:val="18"/>
              </w:rPr>
              <w:t>(</w:t>
            </w:r>
            <w:r w:rsidR="00F36B25" w:rsidRPr="00F36B25">
              <w:rPr>
                <w:i/>
                <w:iCs/>
                <w:sz w:val="18"/>
                <w:szCs w:val="18"/>
              </w:rPr>
              <w:t>Der Hölle Rache</w:t>
            </w:r>
            <w:r w:rsidR="00F36B25" w:rsidRPr="00F36B25">
              <w:rPr>
                <w:iCs/>
                <w:sz w:val="18"/>
                <w:szCs w:val="18"/>
              </w:rPr>
              <w:t>)</w:t>
            </w:r>
            <w:r w:rsidR="00F36B25">
              <w:rPr>
                <w:iCs/>
                <w:sz w:val="18"/>
                <w:szCs w:val="18"/>
              </w:rPr>
              <w:t xml:space="preserve"> </w:t>
            </w:r>
            <w:r w:rsidRPr="00492770">
              <w:rPr>
                <w:iCs/>
                <w:sz w:val="18"/>
                <w:szCs w:val="18"/>
              </w:rPr>
              <w:t>z </w:t>
            </w:r>
            <w:r w:rsidR="00492770">
              <w:rPr>
                <w:sz w:val="18"/>
                <w:szCs w:val="18"/>
              </w:rPr>
              <w:t xml:space="preserve">2. aktu </w:t>
            </w:r>
            <w:r w:rsidRPr="006012DD">
              <w:rPr>
                <w:sz w:val="18"/>
                <w:szCs w:val="18"/>
              </w:rPr>
              <w:t xml:space="preserve">opery </w:t>
            </w:r>
            <w:r w:rsidRPr="006012DD">
              <w:rPr>
                <w:i/>
                <w:iCs/>
                <w:sz w:val="18"/>
                <w:szCs w:val="18"/>
              </w:rPr>
              <w:t xml:space="preserve">Czarodziejski flet i Aria Figara </w:t>
            </w:r>
            <w:r w:rsidRPr="006012DD">
              <w:rPr>
                <w:sz w:val="18"/>
                <w:szCs w:val="18"/>
              </w:rPr>
              <w:t>(</w:t>
            </w:r>
            <w:r w:rsidRPr="006012DD">
              <w:rPr>
                <w:i/>
                <w:iCs/>
                <w:sz w:val="18"/>
                <w:szCs w:val="18"/>
              </w:rPr>
              <w:t>Non più andrai</w:t>
            </w:r>
            <w:r w:rsidRPr="006012DD">
              <w:rPr>
                <w:sz w:val="18"/>
                <w:szCs w:val="18"/>
              </w:rPr>
              <w:t xml:space="preserve">) z opery </w:t>
            </w:r>
            <w:r w:rsidRPr="006012DD">
              <w:rPr>
                <w:i/>
                <w:iCs/>
                <w:sz w:val="18"/>
                <w:szCs w:val="18"/>
              </w:rPr>
              <w:t>Wesele Figara</w:t>
            </w:r>
            <w:r w:rsidRPr="006012DD">
              <w:rPr>
                <w:sz w:val="18"/>
                <w:szCs w:val="18"/>
              </w:rPr>
              <w:t>;</w:t>
            </w:r>
          </w:p>
          <w:p w14:paraId="0EB4D2BF" w14:textId="77777777"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Gramy:</w:t>
            </w:r>
            <w:r w:rsidRPr="006012DD">
              <w:rPr>
                <w:b/>
                <w:bCs/>
                <w:sz w:val="18"/>
                <w:szCs w:val="18"/>
              </w:rPr>
              <w:t xml:space="preserve"> </w:t>
            </w:r>
            <w:r w:rsidRPr="006012DD">
              <w:rPr>
                <w:sz w:val="18"/>
                <w:szCs w:val="18"/>
              </w:rPr>
              <w:t xml:space="preserve">akompaniament z ciekawych odgłosów, dźwięk </w:t>
            </w:r>
            <w:r w:rsidRPr="006012DD">
              <w:rPr>
                <w:i/>
                <w:iCs/>
                <w:sz w:val="18"/>
                <w:szCs w:val="18"/>
              </w:rPr>
              <w:t>g</w:t>
            </w:r>
            <w:r w:rsidRPr="006012DD">
              <w:rPr>
                <w:sz w:val="18"/>
                <w:szCs w:val="18"/>
              </w:rPr>
              <w:t xml:space="preserve"> na fletach i/lub dzwonkach;</w:t>
            </w:r>
          </w:p>
          <w:p w14:paraId="4A05A40F" w14:textId="77777777" w:rsidR="00E638FC" w:rsidRPr="006012DD" w:rsidRDefault="00E638FC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E638FC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Pr="00E638FC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W krainie kontrastów</w:t>
            </w:r>
            <w:r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;</w:t>
            </w:r>
          </w:p>
          <w:p w14:paraId="5573A68B" w14:textId="77777777"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Wyliczanki, porzekadła</w:t>
            </w:r>
            <w:r w:rsidR="00E638FC">
              <w:rPr>
                <w:sz w:val="18"/>
                <w:szCs w:val="18"/>
              </w:rPr>
              <w:t>;</w:t>
            </w:r>
          </w:p>
          <w:p w14:paraId="50C90D31" w14:textId="77777777" w:rsidR="00445AD0" w:rsidRPr="00E638FC" w:rsidRDefault="00E638FC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638FC">
              <w:rPr>
                <w:b/>
                <w:bCs/>
                <w:sz w:val="18"/>
                <w:szCs w:val="18"/>
              </w:rPr>
              <w:t xml:space="preserve">• </w:t>
            </w:r>
            <w:r w:rsidRPr="00E638FC">
              <w:rPr>
                <w:rFonts w:ascii="Dutch801HdEU-Normal" w:eastAsiaTheme="minorHAnsi" w:hAnsi="Dutch801HdEU-Normal" w:cs="Dutch801HdEU-Normal"/>
                <w:sz w:val="18"/>
                <w:szCs w:val="18"/>
                <w:lang w:eastAsia="en-US"/>
              </w:rPr>
              <w:t>Guma lub włóczka, kreda, tablica lub karton i markery.</w:t>
            </w:r>
          </w:p>
        </w:tc>
        <w:tc>
          <w:tcPr>
            <w:tcW w:w="952" w:type="pct"/>
            <w:shd w:val="clear" w:color="auto" w:fill="auto"/>
          </w:tcPr>
          <w:p w14:paraId="4C0C03D1" w14:textId="77777777" w:rsidR="00445AD0" w:rsidRPr="008C194D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zespole piosenkę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A ja patrzę, a ja słucham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14:paraId="03FB3BCD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ymienia kilka kontrastowych pojęć związanych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muzyką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5831D6E7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a</w:t>
            </w:r>
            <w:r w:rsidRPr="00367C71">
              <w:rPr>
                <w:color w:val="000000"/>
                <w:sz w:val="18"/>
                <w:szCs w:val="18"/>
              </w:rPr>
              <w:t>ktywnie uczestniczy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zabawach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0B0E34F0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ie, jak dbać</w:t>
            </w:r>
            <w:r>
              <w:rPr>
                <w:color w:val="000000"/>
                <w:sz w:val="18"/>
                <w:szCs w:val="18"/>
              </w:rPr>
              <w:t xml:space="preserve"> o </w:t>
            </w:r>
            <w:r w:rsidRPr="00367C71">
              <w:rPr>
                <w:color w:val="000000"/>
                <w:sz w:val="18"/>
                <w:szCs w:val="18"/>
              </w:rPr>
              <w:t>głos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3B118692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>na nazwy najwyższego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 xml:space="preserve">najniższego głosu ludzkiego: </w:t>
            </w:r>
            <w:r w:rsidRPr="00367C71">
              <w:rPr>
                <w:color w:val="FF8000"/>
                <w:sz w:val="18"/>
                <w:szCs w:val="18"/>
              </w:rPr>
              <w:t>sopran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bas</w:t>
            </w:r>
            <w:r w:rsidRPr="008C194D">
              <w:rPr>
                <w:sz w:val="18"/>
                <w:szCs w:val="18"/>
              </w:rPr>
              <w:t>;</w:t>
            </w:r>
          </w:p>
          <w:p w14:paraId="2A646F66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omówić rolę klucza wiolinowego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 xml:space="preserve">wskazać położenie na pięciolinii dźwięku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g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  <w:p w14:paraId="6A126628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5EE5FF05" w14:textId="77777777" w:rsidR="00445AD0" w:rsidRPr="008C194D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s</w:t>
            </w:r>
            <w:r w:rsidRPr="00367C71">
              <w:rPr>
                <w:color w:val="000000"/>
                <w:sz w:val="18"/>
                <w:szCs w:val="18"/>
              </w:rPr>
              <w:t xml:space="preserve">amodzielne śpiewa piosenkę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A ja patrzę, a ja słucham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14:paraId="387551A3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samodzielnie rozpoznać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nazwać kontrasty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utworze E. Griega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07C9A67F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terminy: </w:t>
            </w:r>
            <w:r w:rsidRPr="00367C71">
              <w:rPr>
                <w:color w:val="FF8000"/>
                <w:sz w:val="18"/>
                <w:szCs w:val="18"/>
              </w:rPr>
              <w:t>aria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glissando</w:t>
            </w:r>
            <w:r w:rsidRPr="008C194D">
              <w:rPr>
                <w:sz w:val="18"/>
                <w:szCs w:val="18"/>
              </w:rPr>
              <w:t>;</w:t>
            </w:r>
          </w:p>
          <w:p w14:paraId="5E05062A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 xml:space="preserve">ie, czym jest </w:t>
            </w:r>
            <w:r w:rsidRPr="00367C71">
              <w:rPr>
                <w:color w:val="FF8000"/>
                <w:sz w:val="18"/>
                <w:szCs w:val="18"/>
              </w:rPr>
              <w:t>skala głosu</w:t>
            </w:r>
            <w:r w:rsidRPr="008C194D">
              <w:rPr>
                <w:sz w:val="18"/>
                <w:szCs w:val="18"/>
              </w:rPr>
              <w:t>;</w:t>
            </w:r>
          </w:p>
          <w:p w14:paraId="01CA63A9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>na nazwisko W.A. Mozarta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4C5DFB2C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odnaleźć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zapisie nutowym dźwięk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g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  <w:p w14:paraId="4C79AA57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14:paraId="1345932E" w14:textId="77777777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14:paraId="01DD99F5" w14:textId="77777777" w:rsidR="00445AD0" w:rsidRPr="00367C71" w:rsidRDefault="00445AD0" w:rsidP="00E326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C71">
              <w:rPr>
                <w:b/>
                <w:bCs/>
                <w:color w:val="000000"/>
                <w:sz w:val="18"/>
                <w:szCs w:val="18"/>
              </w:rPr>
              <w:t>STRUNY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SMYCZKI. Instrumenty strunowe smyczkowe – skrzypce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kontrabas</w:t>
            </w:r>
          </w:p>
          <w:p w14:paraId="2D67FDFC" w14:textId="77777777"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14:paraId="098765F3" w14:textId="77777777"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I.1.1: śpiewa ze słuchu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 solo</w:t>
            </w:r>
            <w:r>
              <w:rPr>
                <w:sz w:val="18"/>
                <w:szCs w:val="18"/>
              </w:rPr>
              <w:t xml:space="preserve"> i w </w:t>
            </w:r>
            <w:r w:rsidRPr="00367C71">
              <w:rPr>
                <w:sz w:val="18"/>
                <w:szCs w:val="18"/>
              </w:rPr>
              <w:t>zespole</w:t>
            </w:r>
            <w:r>
              <w:rPr>
                <w:sz w:val="18"/>
                <w:szCs w:val="18"/>
              </w:rPr>
              <w:t>;</w:t>
            </w:r>
            <w:r w:rsidRPr="00367C71">
              <w:rPr>
                <w:sz w:val="18"/>
                <w:szCs w:val="18"/>
              </w:rPr>
              <w:t xml:space="preserve"> </w:t>
            </w:r>
          </w:p>
          <w:p w14:paraId="2A5EC4A4" w14:textId="77777777"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</w:t>
            </w:r>
            <w:r w:rsidRPr="00367C71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 xml:space="preserve"> i 5</w:t>
            </w:r>
            <w:r w:rsidRPr="00367C71">
              <w:rPr>
                <w:color w:val="auto"/>
                <w:sz w:val="18"/>
                <w:szCs w:val="18"/>
              </w:rPr>
              <w:t>: gra na instrumentach ze słuchu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przy pomocy nut (w zespole) akompaniamenty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tworzy różnorodne wypowiedzi muzyczne według ustalonych zasad,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użyciem wykon</w:t>
            </w:r>
            <w:r>
              <w:rPr>
                <w:sz w:val="18"/>
                <w:szCs w:val="18"/>
              </w:rPr>
              <w:t>anych przez siebie instrumentów;</w:t>
            </w:r>
          </w:p>
          <w:p w14:paraId="10AA853F" w14:textId="77777777"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I.4.2:</w:t>
            </w:r>
            <w:r w:rsidRPr="00367C71">
              <w:rPr>
                <w:color w:val="auto"/>
                <w:sz w:val="18"/>
                <w:szCs w:val="18"/>
              </w:rPr>
              <w:t xml:space="preserve"> rozpoznaje ze słuchu brzmienie instrumentów muzycznych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78C6882B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</w:t>
            </w:r>
            <w:r>
              <w:rPr>
                <w:color w:val="auto"/>
                <w:sz w:val="18"/>
                <w:szCs w:val="18"/>
              </w:rPr>
              <w:t>1:</w:t>
            </w:r>
            <w:r w:rsidRPr="00367C71">
              <w:rPr>
                <w:color w:val="auto"/>
                <w:sz w:val="18"/>
                <w:szCs w:val="18"/>
              </w:rPr>
              <w:t xml:space="preserve">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dźwięk, akompaniament)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7362C1FE" w14:textId="77777777"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II.2.1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2: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pięciolinii,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2EB92E87" w14:textId="77777777"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II.2.5: potrafi posługiwać się symboliką beznutową (fonogestyką, tataizacją)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113AB142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II.</w:t>
            </w:r>
            <w:r w:rsidRPr="00367C71">
              <w:rPr>
                <w:color w:val="auto"/>
                <w:sz w:val="18"/>
                <w:szCs w:val="18"/>
              </w:rPr>
              <w:t>3.1: 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podziału: instrumentów muzycznych ze względu na źródło dźwięku – nazywa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charakteryzuje je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13AEFE02" w14:textId="77777777" w:rsidR="00445AD0" w:rsidRPr="00367C71" w:rsidRDefault="00445AD0" w:rsidP="00E326B7">
            <w:pPr>
              <w:pStyle w:val="Default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III.</w:t>
            </w:r>
            <w:r w:rsidRPr="00367C71">
              <w:rPr>
                <w:color w:val="auto"/>
                <w:sz w:val="18"/>
                <w:szCs w:val="18"/>
              </w:rPr>
              <w:t>3: poszukuje informacji</w:t>
            </w:r>
            <w:r>
              <w:rPr>
                <w:color w:val="auto"/>
                <w:sz w:val="18"/>
                <w:szCs w:val="18"/>
              </w:rPr>
              <w:t xml:space="preserve"> o </w:t>
            </w:r>
            <w:r w:rsidRPr="00367C71">
              <w:rPr>
                <w:color w:val="auto"/>
                <w:sz w:val="18"/>
                <w:szCs w:val="18"/>
              </w:rPr>
              <w:t>muzyce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wydawnictwach książkowych, multimedialnych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innych dostępnych źródłach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14:paraId="3B533BB7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Piosenka </w:t>
            </w:r>
            <w:r w:rsidRPr="006012DD">
              <w:rPr>
                <w:i/>
                <w:iCs/>
                <w:sz w:val="18"/>
                <w:szCs w:val="18"/>
              </w:rPr>
              <w:t>Na cztery i </w:t>
            </w:r>
            <w:r>
              <w:rPr>
                <w:i/>
                <w:iCs/>
                <w:sz w:val="18"/>
                <w:szCs w:val="18"/>
              </w:rPr>
              <w:t>na sześ</w:t>
            </w:r>
            <w:r w:rsidR="00550C04">
              <w:rPr>
                <w:i/>
                <w:iCs/>
                <w:sz w:val="18"/>
                <w:szCs w:val="18"/>
              </w:rPr>
              <w:t>ć</w:t>
            </w:r>
            <w:r>
              <w:rPr>
                <w:iCs/>
                <w:sz w:val="18"/>
                <w:szCs w:val="18"/>
              </w:rPr>
              <w:t>;</w:t>
            </w:r>
            <w:r w:rsidRPr="006012DD">
              <w:rPr>
                <w:i/>
                <w:iCs/>
                <w:sz w:val="18"/>
                <w:szCs w:val="18"/>
              </w:rPr>
              <w:t xml:space="preserve"> </w:t>
            </w:r>
          </w:p>
          <w:p w14:paraId="03269CAC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Słuchamy: L. Delibes </w:t>
            </w:r>
            <w:r w:rsidRPr="006012DD">
              <w:rPr>
                <w:i/>
                <w:iCs/>
                <w:sz w:val="18"/>
                <w:szCs w:val="18"/>
              </w:rPr>
              <w:t>Pizzicato z </w:t>
            </w:r>
            <w:r w:rsidRPr="006012DD">
              <w:rPr>
                <w:sz w:val="18"/>
                <w:szCs w:val="18"/>
              </w:rPr>
              <w:t xml:space="preserve">baletu </w:t>
            </w:r>
            <w:r w:rsidRPr="006012DD">
              <w:rPr>
                <w:i/>
                <w:iCs/>
                <w:sz w:val="18"/>
                <w:szCs w:val="18"/>
              </w:rPr>
              <w:t>Sylvia</w:t>
            </w:r>
            <w:r w:rsidRPr="006012DD">
              <w:rPr>
                <w:sz w:val="18"/>
                <w:szCs w:val="18"/>
              </w:rPr>
              <w:t xml:space="preserve">, C. Saint-Saëns </w:t>
            </w:r>
            <w:r w:rsidRPr="006012DD">
              <w:rPr>
                <w:i/>
                <w:iCs/>
                <w:sz w:val="18"/>
                <w:szCs w:val="18"/>
              </w:rPr>
              <w:t>Słoń z </w:t>
            </w:r>
            <w:r w:rsidRPr="006012DD">
              <w:rPr>
                <w:sz w:val="18"/>
                <w:szCs w:val="18"/>
              </w:rPr>
              <w:t xml:space="preserve">cyklu </w:t>
            </w:r>
            <w:r w:rsidRPr="006012DD">
              <w:rPr>
                <w:i/>
                <w:iCs/>
                <w:sz w:val="18"/>
                <w:szCs w:val="18"/>
              </w:rPr>
              <w:t>Karnawał zwierząt</w:t>
            </w:r>
            <w:r>
              <w:rPr>
                <w:sz w:val="18"/>
                <w:szCs w:val="18"/>
              </w:rPr>
              <w:t>;</w:t>
            </w:r>
          </w:p>
          <w:p w14:paraId="7B552701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Gramy: aktywne słuchanie muzyki – akompaniament na gumkach recepturkach</w:t>
            </w:r>
            <w:r>
              <w:rPr>
                <w:sz w:val="18"/>
                <w:szCs w:val="18"/>
              </w:rPr>
              <w:t>;</w:t>
            </w:r>
          </w:p>
          <w:p w14:paraId="0CC65E3C" w14:textId="77777777"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22–23 (</w:t>
            </w:r>
            <w:r w:rsidRPr="006012DD">
              <w:rPr>
                <w:i/>
                <w:iCs/>
                <w:sz w:val="18"/>
                <w:szCs w:val="18"/>
              </w:rPr>
              <w:t>Instrumenty – skrzypce i kontrabas</w:t>
            </w:r>
            <w:r>
              <w:rPr>
                <w:sz w:val="18"/>
                <w:szCs w:val="18"/>
              </w:rPr>
              <w:t>);</w:t>
            </w:r>
          </w:p>
          <w:p w14:paraId="3119DA92" w14:textId="77777777" w:rsidR="00550C04" w:rsidRPr="00550C04" w:rsidRDefault="00550C04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50C04">
              <w:rPr>
                <w:b/>
                <w:bCs/>
                <w:sz w:val="18"/>
                <w:szCs w:val="18"/>
              </w:rPr>
              <w:t xml:space="preserve">• </w:t>
            </w:r>
            <w:r w:rsidRPr="00550C04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Pr="00550C04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Struny i smyczk</w:t>
            </w:r>
            <w:r w:rsidR="00E467EC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i;</w:t>
            </w:r>
          </w:p>
          <w:p w14:paraId="47E2E469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Plansza</w:t>
            </w:r>
            <w:r w:rsidR="00DD7359">
              <w:rPr>
                <w:sz w:val="18"/>
                <w:szCs w:val="18"/>
              </w:rPr>
              <w:t xml:space="preserve"> interaktywna</w:t>
            </w:r>
            <w:r w:rsidRPr="006012DD">
              <w:rPr>
                <w:sz w:val="18"/>
                <w:szCs w:val="18"/>
              </w:rPr>
              <w:t xml:space="preserve"> </w:t>
            </w:r>
            <w:r w:rsidRPr="006012DD">
              <w:rPr>
                <w:i/>
                <w:iCs/>
                <w:sz w:val="18"/>
                <w:szCs w:val="18"/>
              </w:rPr>
              <w:t>Instrumenty strunowe smyczkowe</w:t>
            </w:r>
            <w:r w:rsidRPr="006012DD">
              <w:rPr>
                <w:sz w:val="18"/>
                <w:szCs w:val="18"/>
              </w:rPr>
              <w:t xml:space="preserve">, filmy </w:t>
            </w:r>
            <w:r w:rsidRPr="006012DD">
              <w:rPr>
                <w:i/>
                <w:iCs/>
                <w:sz w:val="18"/>
                <w:szCs w:val="18"/>
              </w:rPr>
              <w:t>Instrumenty strunowe: skrzypce, kontrabas</w:t>
            </w:r>
            <w:r>
              <w:rPr>
                <w:sz w:val="18"/>
                <w:szCs w:val="18"/>
              </w:rPr>
              <w:t>;</w:t>
            </w:r>
          </w:p>
          <w:p w14:paraId="66617406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="00DD7359" w:rsidRPr="00DD7359">
              <w:rPr>
                <w:sz w:val="18"/>
                <w:szCs w:val="18"/>
              </w:rPr>
              <w:t>Gumki recepturki nałożone na plastikowe kubeczki, np. po jogurtach.</w:t>
            </w:r>
          </w:p>
          <w:p w14:paraId="43ACE8E4" w14:textId="77777777" w:rsidR="00445AD0" w:rsidRPr="006012DD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14:paraId="5B6F3D15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grupie piosenkę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Na cztery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na sześć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14:paraId="558728B1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 xml:space="preserve">ie, co to są </w:t>
            </w:r>
            <w:r w:rsidRPr="00367C71">
              <w:rPr>
                <w:color w:val="FF8000"/>
                <w:sz w:val="18"/>
                <w:szCs w:val="18"/>
              </w:rPr>
              <w:t>skrzypce</w:t>
            </w:r>
            <w:r>
              <w:rPr>
                <w:color w:val="FF8000"/>
                <w:sz w:val="18"/>
                <w:szCs w:val="18"/>
              </w:rPr>
              <w:t xml:space="preserve"> </w:t>
            </w:r>
            <w:r w:rsidRPr="00011876">
              <w:rPr>
                <w:sz w:val="18"/>
                <w:szCs w:val="18"/>
              </w:rPr>
              <w:t>i</w:t>
            </w:r>
            <w:r>
              <w:rPr>
                <w:color w:val="FF8000"/>
                <w:sz w:val="18"/>
                <w:szCs w:val="18"/>
              </w:rPr>
              <w:t> </w:t>
            </w:r>
            <w:r w:rsidRPr="00367C71">
              <w:rPr>
                <w:color w:val="FF8000"/>
                <w:sz w:val="18"/>
                <w:szCs w:val="18"/>
              </w:rPr>
              <w:t xml:space="preserve">kontrabas </w:t>
            </w:r>
            <w:r w:rsidRPr="00367C71">
              <w:rPr>
                <w:color w:val="000000"/>
                <w:sz w:val="18"/>
                <w:szCs w:val="18"/>
              </w:rPr>
              <w:t>oraz do jakiej grupy instrumentów należą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3D30F4E1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odróżnić grę arco od gry pizzicato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utworze L. Delibesa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1A2F28C4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1E3BB68E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 xml:space="preserve">piewa piosenkę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Na cztery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 xml:space="preserve">na sześć </w:t>
            </w:r>
            <w:r w:rsidRPr="00367C71">
              <w:rPr>
                <w:color w:val="000000"/>
                <w:sz w:val="18"/>
                <w:szCs w:val="18"/>
              </w:rPr>
              <w:t>solo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73D726C5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ie, jak są zbudowane skrzypce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kontrabas oraz jak się na nich gra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1FF754D2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wypełnić pauzy (według sugestii nauczyciela)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utworze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Pizzicato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14:paraId="6E7DBC80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ie, kim był C. Saint-Saëns</w:t>
            </w:r>
            <w:r w:rsidR="00B75912">
              <w:rPr>
                <w:color w:val="000000"/>
                <w:sz w:val="18"/>
                <w:szCs w:val="18"/>
              </w:rPr>
              <w:t>.</w:t>
            </w:r>
          </w:p>
          <w:p w14:paraId="68B56DE3" w14:textId="77777777" w:rsidR="00445AD0" w:rsidRPr="00367C71" w:rsidRDefault="00445AD0" w:rsidP="0001187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E326B7" w:rsidRPr="00367C71" w14:paraId="70092483" w14:textId="77777777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14:paraId="6F2C0CE5" w14:textId="77777777" w:rsidR="00445AD0" w:rsidRPr="00367C71" w:rsidRDefault="00445AD0" w:rsidP="00E326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C71">
              <w:rPr>
                <w:b/>
                <w:bCs/>
                <w:color w:val="000000"/>
                <w:sz w:val="18"/>
                <w:szCs w:val="18"/>
              </w:rPr>
              <w:lastRenderedPageBreak/>
              <w:t>DOOKOŁ</w:t>
            </w:r>
            <w:r>
              <w:rPr>
                <w:b/>
                <w:bCs/>
                <w:color w:val="000000"/>
                <w:sz w:val="18"/>
                <w:szCs w:val="18"/>
              </w:rPr>
              <w:t>A JEST RYTM. Wartości rytmiczne –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 xml:space="preserve"> ćwierćnuty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="005A5596">
              <w:rPr>
                <w:b/>
                <w:bCs/>
                <w:color w:val="000000"/>
                <w:sz w:val="18"/>
                <w:szCs w:val="18"/>
              </w:rPr>
              <w:t>ósemki. Metrum</w:t>
            </w:r>
          </w:p>
          <w:p w14:paraId="07F7AE72" w14:textId="77777777"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14:paraId="43EC0BA1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>, 3 i 4</w:t>
            </w:r>
            <w:r w:rsidRPr="00367C71">
              <w:rPr>
                <w:sz w:val="18"/>
                <w:szCs w:val="18"/>
              </w:rPr>
              <w:t>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 zespole, solo,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 pieśni patriotyczne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śpiewa, dbając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higienę głosu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wykonuje solo lub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zespole rytmiczne recytacje</w:t>
            </w:r>
            <w:r>
              <w:rPr>
                <w:sz w:val="18"/>
                <w:szCs w:val="18"/>
              </w:rPr>
              <w:t>;</w:t>
            </w:r>
          </w:p>
          <w:p w14:paraId="5186EC84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I.2.1: gra akompaniamenty na instrumentach przy pomocy nut (w zespole lub/i solo)</w:t>
            </w:r>
            <w:r>
              <w:rPr>
                <w:sz w:val="18"/>
                <w:szCs w:val="18"/>
              </w:rPr>
              <w:t>;</w:t>
            </w:r>
          </w:p>
          <w:p w14:paraId="402C534D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I.3.1: odtwarza ruchem proste rytmy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schematy rytmiczne</w:t>
            </w:r>
            <w:r>
              <w:rPr>
                <w:sz w:val="18"/>
                <w:szCs w:val="18"/>
              </w:rPr>
              <w:t>;</w:t>
            </w:r>
          </w:p>
          <w:p w14:paraId="7F849885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</w:t>
            </w:r>
            <w:r w:rsidRPr="00367C71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2: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praktyce: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 xml:space="preserve">terminy muzyczne (pięciolinia, klucz, nuta, pauza, wartość rytmiczna, dźwięk, akompaniament) oraz zależności między nimi; określa podstawowe </w:t>
            </w:r>
            <w:r>
              <w:rPr>
                <w:color w:val="auto"/>
                <w:sz w:val="18"/>
                <w:szCs w:val="18"/>
              </w:rPr>
              <w:t>elementy muzyki (rytm, melodię);</w:t>
            </w:r>
            <w:r w:rsidRPr="00367C71">
              <w:rPr>
                <w:color w:val="auto"/>
                <w:sz w:val="18"/>
                <w:szCs w:val="18"/>
              </w:rPr>
              <w:t xml:space="preserve"> </w:t>
            </w:r>
          </w:p>
          <w:p w14:paraId="1CDC2792" w14:textId="77777777"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II.2.2</w:t>
            </w:r>
            <w:r>
              <w:rPr>
                <w:sz w:val="18"/>
                <w:szCs w:val="18"/>
              </w:rPr>
              <w:t xml:space="preserve"> i 4</w:t>
            </w:r>
            <w:r w:rsidRPr="00367C71">
              <w:rPr>
                <w:sz w:val="18"/>
                <w:szCs w:val="18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>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zna podstawowe oznaczenia metryczne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14:paraId="44E6CC41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Piosenka </w:t>
            </w:r>
            <w:r w:rsidRPr="006012DD">
              <w:rPr>
                <w:i/>
                <w:iCs/>
                <w:sz w:val="18"/>
                <w:szCs w:val="18"/>
              </w:rPr>
              <w:t>Pałacyk Michla</w:t>
            </w:r>
            <w:r>
              <w:rPr>
                <w:sz w:val="18"/>
                <w:szCs w:val="18"/>
              </w:rPr>
              <w:t>;</w:t>
            </w:r>
          </w:p>
          <w:p w14:paraId="6536A6A3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Słuchamy:</w:t>
            </w:r>
            <w:r w:rsidR="007D25E4">
              <w:rPr>
                <w:sz w:val="18"/>
                <w:szCs w:val="18"/>
              </w:rPr>
              <w:t xml:space="preserve"> </w:t>
            </w:r>
            <w:r w:rsidR="003D78E8">
              <w:rPr>
                <w:sz w:val="18"/>
                <w:szCs w:val="18"/>
              </w:rPr>
              <w:t>ó</w:t>
            </w:r>
            <w:r w:rsidR="007D25E4" w:rsidRPr="006012DD">
              <w:rPr>
                <w:sz w:val="18"/>
                <w:szCs w:val="18"/>
              </w:rPr>
              <w:t>semki i </w:t>
            </w:r>
            <w:r w:rsidR="007D25E4">
              <w:rPr>
                <w:sz w:val="18"/>
                <w:szCs w:val="18"/>
              </w:rPr>
              <w:t>ćwierćnuty,</w:t>
            </w:r>
            <w:r w:rsidR="003D78E8">
              <w:rPr>
                <w:sz w:val="18"/>
                <w:szCs w:val="18"/>
              </w:rPr>
              <w:t xml:space="preserve"> m</w:t>
            </w:r>
            <w:r w:rsidR="007D25E4">
              <w:rPr>
                <w:sz w:val="18"/>
                <w:szCs w:val="18"/>
              </w:rPr>
              <w:t>arsz i bieg,</w:t>
            </w:r>
            <w:r w:rsidRPr="006012DD">
              <w:rPr>
                <w:sz w:val="18"/>
                <w:szCs w:val="18"/>
              </w:rPr>
              <w:t xml:space="preserve"> </w:t>
            </w:r>
            <w:r w:rsidR="003D78E8">
              <w:rPr>
                <w:sz w:val="18"/>
                <w:szCs w:val="18"/>
              </w:rPr>
              <w:t>p</w:t>
            </w:r>
            <w:r w:rsidRPr="006012DD">
              <w:rPr>
                <w:sz w:val="18"/>
                <w:szCs w:val="18"/>
              </w:rPr>
              <w:t>uls „na dwa”, „na trzy”, „na czter</w:t>
            </w:r>
            <w:r w:rsidR="007D25E4">
              <w:rPr>
                <w:sz w:val="18"/>
                <w:szCs w:val="18"/>
              </w:rPr>
              <w:t>y”</w:t>
            </w:r>
            <w:r>
              <w:rPr>
                <w:sz w:val="18"/>
                <w:szCs w:val="18"/>
              </w:rPr>
              <w:t>;</w:t>
            </w:r>
          </w:p>
          <w:p w14:paraId="7CA3B0EC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Gramy: akompaniament na instrumentach perkusyjnych według zapisu w nutach pieśni </w:t>
            </w:r>
            <w:r w:rsidRPr="006012DD">
              <w:rPr>
                <w:i/>
                <w:iCs/>
                <w:sz w:val="18"/>
                <w:szCs w:val="18"/>
              </w:rPr>
              <w:t>Pałacyk Michla</w:t>
            </w:r>
            <w:r>
              <w:rPr>
                <w:sz w:val="18"/>
                <w:szCs w:val="18"/>
              </w:rPr>
              <w:t>;</w:t>
            </w:r>
          </w:p>
          <w:p w14:paraId="2EC75BA6" w14:textId="77777777"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18–21, 24–25 (</w:t>
            </w:r>
            <w:r w:rsidRPr="006012DD">
              <w:rPr>
                <w:i/>
                <w:iCs/>
                <w:sz w:val="18"/>
                <w:szCs w:val="18"/>
              </w:rPr>
              <w:t>Powstanie Warszawskie</w:t>
            </w:r>
            <w:r>
              <w:rPr>
                <w:sz w:val="18"/>
                <w:szCs w:val="18"/>
              </w:rPr>
              <w:t>);</w:t>
            </w:r>
          </w:p>
          <w:p w14:paraId="3113CA58" w14:textId="77777777" w:rsidR="007D25E4" w:rsidRPr="006012DD" w:rsidRDefault="007D25E4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7D25E4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="00E467EC">
              <w:rPr>
                <w:sz w:val="18"/>
                <w:szCs w:val="18"/>
              </w:rPr>
              <w:t>: Dookoła jest rytm;</w:t>
            </w:r>
          </w:p>
          <w:p w14:paraId="5F46600B" w14:textId="77777777" w:rsidR="007D25E4" w:rsidRPr="007D25E4" w:rsidRDefault="00445AD0" w:rsidP="007D25E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25E4">
              <w:rPr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Klawesy, tamburyna i </w:t>
            </w:r>
            <w:r w:rsidR="007D25E4" w:rsidRPr="007D25E4">
              <w:rPr>
                <w:sz w:val="18"/>
                <w:szCs w:val="18"/>
              </w:rPr>
              <w:t>bębenki; rekwizyty w dwu wielkościach do wyboru: guziki, kubeczki po jogurcie, kartoniki w formie</w:t>
            </w:r>
          </w:p>
          <w:p w14:paraId="29DF6A2D" w14:textId="77777777" w:rsidR="00445AD0" w:rsidRPr="006012DD" w:rsidRDefault="007D25E4" w:rsidP="007D25E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25E4">
              <w:rPr>
                <w:sz w:val="18"/>
                <w:szCs w:val="18"/>
              </w:rPr>
              <w:t>kwadratów i prostokątów.</w:t>
            </w:r>
          </w:p>
          <w:p w14:paraId="7AF91490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D25E4">
              <w:rPr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Ew. nagrania innych piosenek z </w:t>
            </w:r>
            <w:r>
              <w:rPr>
                <w:sz w:val="18"/>
                <w:szCs w:val="18"/>
              </w:rPr>
              <w:t>okresu II wojny światowej;</w:t>
            </w:r>
          </w:p>
          <w:p w14:paraId="4096DECF" w14:textId="77777777" w:rsidR="00445AD0" w:rsidRPr="006012DD" w:rsidRDefault="00445AD0" w:rsidP="007D25E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14:paraId="76EE86D5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grupie piosenkę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Pałacyk Michla</w:t>
            </w:r>
            <w:r w:rsidRPr="00367C71">
              <w:rPr>
                <w:color w:val="000000"/>
                <w:sz w:val="18"/>
                <w:szCs w:val="18"/>
              </w:rPr>
              <w:t>, równocześnie maszerując rytmicznie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37B79F34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o</w:t>
            </w:r>
            <w:r w:rsidRPr="00367C71">
              <w:rPr>
                <w:color w:val="000000"/>
                <w:sz w:val="18"/>
                <w:szCs w:val="18"/>
              </w:rPr>
              <w:t>dróżnia ćwierćnutę od ósemki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1A635141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r</w:t>
            </w:r>
            <w:r w:rsidRPr="00367C71">
              <w:rPr>
                <w:color w:val="000000"/>
                <w:sz w:val="18"/>
                <w:szCs w:val="18"/>
              </w:rPr>
              <w:t>ozpoznaje ze słuchu metrum 3/4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4/4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6F30E967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 xml:space="preserve">ie, co to jest </w:t>
            </w:r>
            <w:r w:rsidRPr="00367C71">
              <w:rPr>
                <w:color w:val="FF8000"/>
                <w:sz w:val="18"/>
                <w:szCs w:val="18"/>
              </w:rPr>
              <w:t>akcent</w:t>
            </w:r>
            <w:r w:rsidRPr="002711FC">
              <w:rPr>
                <w:sz w:val="18"/>
                <w:szCs w:val="18"/>
              </w:rPr>
              <w:t>.</w:t>
            </w:r>
          </w:p>
          <w:p w14:paraId="4276F680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68DB5D7F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n</w:t>
            </w:r>
            <w:r w:rsidRPr="00367C71">
              <w:rPr>
                <w:color w:val="000000"/>
                <w:sz w:val="18"/>
                <w:szCs w:val="18"/>
              </w:rPr>
              <w:t>azywa sylabami rytmicznymi proste rytmy złożone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ćwierćnut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ósemek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429EB88A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terminy: </w:t>
            </w:r>
            <w:r w:rsidRPr="00367C71">
              <w:rPr>
                <w:color w:val="FF8000"/>
                <w:sz w:val="18"/>
                <w:szCs w:val="18"/>
              </w:rPr>
              <w:t>takt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metrum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pauza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puls</w:t>
            </w:r>
            <w:r w:rsidRPr="002711FC">
              <w:rPr>
                <w:sz w:val="18"/>
                <w:szCs w:val="18"/>
              </w:rPr>
              <w:t>;</w:t>
            </w:r>
          </w:p>
          <w:p w14:paraId="5E1A5315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 xml:space="preserve">mie określić metrum piosenki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Pałacyk Michla</w:t>
            </w:r>
            <w:r w:rsidRPr="00367C71">
              <w:rPr>
                <w:color w:val="000000"/>
                <w:sz w:val="18"/>
                <w:szCs w:val="18"/>
              </w:rPr>
              <w:t>, nazwać wartości rytmiczne</w:t>
            </w:r>
          </w:p>
          <w:p w14:paraId="32F23B60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67C71">
              <w:rPr>
                <w:color w:val="000000"/>
                <w:sz w:val="18"/>
                <w:szCs w:val="18"/>
              </w:rPr>
              <w:t>(ósemki, ćwierćnuty oraz pauzy)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11DC9730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>na tytuły pieśni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okresu II wojny światowej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56A0C096" w14:textId="77777777" w:rsidR="00445AD0" w:rsidRPr="00367C71" w:rsidRDefault="00445AD0" w:rsidP="00E326B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zaakompaniować do piosenki na instrumentach perkusyjnych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E326B7" w:rsidRPr="00367C71" w14:paraId="3F430B0C" w14:textId="77777777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14:paraId="29CAB69E" w14:textId="77777777" w:rsidR="00445AD0" w:rsidRPr="00367C71" w:rsidRDefault="00445AD0" w:rsidP="00E326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rPr>
                <w:b/>
                <w:bCs/>
                <w:color w:val="000000"/>
                <w:sz w:val="18"/>
                <w:szCs w:val="18"/>
              </w:rPr>
            </w:pPr>
            <w:r w:rsidRPr="00367C71">
              <w:rPr>
                <w:b/>
                <w:bCs/>
                <w:color w:val="000000"/>
                <w:sz w:val="18"/>
                <w:szCs w:val="18"/>
              </w:rPr>
              <w:lastRenderedPageBreak/>
              <w:t>SPYTAJ, USŁYSZYSZ ODPOWIEDŹ. Formy muzyczne: poprzednik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="005A5596">
              <w:rPr>
                <w:b/>
                <w:bCs/>
                <w:color w:val="000000"/>
                <w:sz w:val="18"/>
                <w:szCs w:val="18"/>
              </w:rPr>
              <w:t>następnik. Repetycja</w:t>
            </w:r>
          </w:p>
          <w:p w14:paraId="60CC9D25" w14:textId="77777777"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14:paraId="24B574CD" w14:textId="77777777"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 w:rsidR="0044456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3</w:t>
            </w:r>
            <w:r w:rsidR="00444560">
              <w:rPr>
                <w:sz w:val="18"/>
                <w:szCs w:val="18"/>
              </w:rPr>
              <w:t>, 5 i 6</w:t>
            </w:r>
            <w:r w:rsidRPr="00367C71">
              <w:rPr>
                <w:sz w:val="18"/>
                <w:szCs w:val="18"/>
              </w:rPr>
              <w:t>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 xml:space="preserve"> śpiewa, dbając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higienę głosu, stosuje ćwiczenia oddechowe, dykcyjne</w:t>
            </w:r>
            <w:r>
              <w:rPr>
                <w:sz w:val="18"/>
                <w:szCs w:val="18"/>
              </w:rPr>
              <w:t>;</w:t>
            </w:r>
            <w:r w:rsidRPr="00367C71">
              <w:rPr>
                <w:sz w:val="18"/>
                <w:szCs w:val="18"/>
              </w:rPr>
              <w:t xml:space="preserve"> tworzy struktury melodyczne, </w:t>
            </w:r>
            <w:r w:rsidRPr="00367C71">
              <w:rPr>
                <w:color w:val="auto"/>
                <w:sz w:val="18"/>
                <w:szCs w:val="18"/>
              </w:rPr>
              <w:t xml:space="preserve">improwizuje wokalnie oraz tworzy różnorodne wypowiedzi muzyczne </w:t>
            </w:r>
            <w:r>
              <w:rPr>
                <w:color w:val="auto"/>
                <w:sz w:val="18"/>
                <w:szCs w:val="18"/>
              </w:rPr>
              <w:t>według ustalonych zasad;</w:t>
            </w:r>
          </w:p>
          <w:p w14:paraId="604EA693" w14:textId="77777777"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</w:t>
            </w:r>
            <w:r>
              <w:rPr>
                <w:sz w:val="18"/>
                <w:szCs w:val="18"/>
              </w:rPr>
              <w:t>, 4 i 5</w:t>
            </w:r>
            <w:r w:rsidRPr="00367C71">
              <w:rPr>
                <w:sz w:val="18"/>
                <w:szCs w:val="18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>gra na instrumentach ze słuchu lub/i przy pomocy nut (w zespole lub/i solo) melodie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tworzy proste struktury rytmiczne, improwizuje</w:t>
            </w:r>
            <w:r>
              <w:rPr>
                <w:color w:val="auto"/>
                <w:sz w:val="18"/>
                <w:szCs w:val="18"/>
              </w:rPr>
              <w:t>;</w:t>
            </w:r>
            <w:r w:rsidRPr="00367C71">
              <w:rPr>
                <w:color w:val="auto"/>
                <w:sz w:val="18"/>
                <w:szCs w:val="18"/>
              </w:rPr>
              <w:t xml:space="preserve"> </w:t>
            </w:r>
          </w:p>
          <w:p w14:paraId="445947E5" w14:textId="77777777" w:rsidR="00445AD0" w:rsidRPr="00367C71" w:rsidRDefault="00445AD0" w:rsidP="00E326B7">
            <w:pPr>
              <w:pStyle w:val="Default"/>
              <w:spacing w:after="51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I.4.4: układa teksty do muzyki, werbalizuje emocje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odczucia, opisuje słowami cechy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 słuchanych utworów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3027E4A6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II.1.1: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dźwięk, gama)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057B8096" w14:textId="77777777"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II.2.1</w:t>
            </w:r>
            <w:r>
              <w:rPr>
                <w:color w:val="auto"/>
                <w:sz w:val="18"/>
                <w:szCs w:val="18"/>
              </w:rPr>
              <w:t>, 3 i 5</w:t>
            </w:r>
            <w:r w:rsidRPr="00367C71">
              <w:rPr>
                <w:color w:val="auto"/>
                <w:sz w:val="18"/>
                <w:szCs w:val="18"/>
              </w:rPr>
              <w:t>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 xml:space="preserve"> zna skróty pisowni muzycznej: repetycja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potrafi posługiwać się symboliką beznutową (fonogestyką)</w:t>
            </w:r>
            <w:r>
              <w:rPr>
                <w:sz w:val="18"/>
                <w:szCs w:val="18"/>
              </w:rPr>
              <w:t>;</w:t>
            </w:r>
          </w:p>
          <w:p w14:paraId="6E00AA85" w14:textId="77777777"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II.4.3: </w:t>
            </w:r>
            <w:r w:rsidRPr="00367C71">
              <w:rPr>
                <w:color w:val="auto"/>
                <w:sz w:val="18"/>
                <w:szCs w:val="18"/>
              </w:rPr>
              <w:t>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charakterystyki form muzycznych: budowa okresowa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14:paraId="2A9A9AB7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Piosenka </w:t>
            </w:r>
            <w:r w:rsidRPr="006012DD">
              <w:rPr>
                <w:i/>
                <w:iCs/>
                <w:sz w:val="18"/>
                <w:szCs w:val="18"/>
              </w:rPr>
              <w:t>Już październik</w:t>
            </w:r>
            <w:r>
              <w:rPr>
                <w:sz w:val="18"/>
                <w:szCs w:val="18"/>
              </w:rPr>
              <w:t>, wiersz A. Myszugi;</w:t>
            </w:r>
          </w:p>
          <w:p w14:paraId="082E35A0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Słuchamy:</w:t>
            </w:r>
            <w:r w:rsidRPr="006012DD">
              <w:rPr>
                <w:b/>
                <w:bCs/>
                <w:sz w:val="18"/>
                <w:szCs w:val="18"/>
              </w:rPr>
              <w:t xml:space="preserve"> </w:t>
            </w:r>
            <w:r w:rsidRPr="006012DD">
              <w:rPr>
                <w:sz w:val="18"/>
                <w:szCs w:val="18"/>
              </w:rPr>
              <w:t>akompaniament do gamy C-dur, rytmy ze s. 21 podręcznika,</w:t>
            </w:r>
            <w:r w:rsidR="003D78E8">
              <w:rPr>
                <w:sz w:val="18"/>
                <w:szCs w:val="18"/>
              </w:rPr>
              <w:t xml:space="preserve"> m</w:t>
            </w:r>
            <w:r w:rsidR="008B5E02">
              <w:rPr>
                <w:sz w:val="18"/>
                <w:szCs w:val="18"/>
              </w:rPr>
              <w:t xml:space="preserve">etrum 4/4, ¾, 2/4, </w:t>
            </w:r>
            <w:r w:rsidR="003D78E8">
              <w:rPr>
                <w:sz w:val="18"/>
                <w:szCs w:val="18"/>
              </w:rPr>
              <w:t xml:space="preserve"> p</w:t>
            </w:r>
            <w:r w:rsidRPr="006012DD">
              <w:rPr>
                <w:sz w:val="18"/>
                <w:szCs w:val="18"/>
              </w:rPr>
              <w:t>uls na „dwa”, „trzy” i </w:t>
            </w:r>
            <w:r>
              <w:rPr>
                <w:sz w:val="18"/>
                <w:szCs w:val="18"/>
              </w:rPr>
              <w:t>„cztery”;</w:t>
            </w:r>
          </w:p>
          <w:p w14:paraId="6FCBF81D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Gramy: gamę C-dur na dzwonkach, dźwięk </w:t>
            </w:r>
            <w:r w:rsidRPr="006012DD">
              <w:rPr>
                <w:i/>
                <w:iCs/>
                <w:sz w:val="18"/>
                <w:szCs w:val="18"/>
              </w:rPr>
              <w:t>g</w:t>
            </w:r>
            <w:r w:rsidRPr="006012DD">
              <w:rPr>
                <w:sz w:val="18"/>
                <w:szCs w:val="18"/>
              </w:rPr>
              <w:t xml:space="preserve"> na flecie, następnik do poprzednika</w:t>
            </w:r>
            <w:r>
              <w:rPr>
                <w:sz w:val="18"/>
                <w:szCs w:val="18"/>
              </w:rPr>
              <w:t>;</w:t>
            </w:r>
          </w:p>
          <w:p w14:paraId="7EFA6B30" w14:textId="77777777"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21, 28–31 (</w:t>
            </w:r>
            <w:r w:rsidRPr="006012DD">
              <w:rPr>
                <w:i/>
                <w:iCs/>
                <w:sz w:val="18"/>
                <w:szCs w:val="18"/>
              </w:rPr>
              <w:t>Dźwięki gamy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Zdania muzyczne</w:t>
            </w:r>
            <w:r>
              <w:rPr>
                <w:sz w:val="18"/>
                <w:szCs w:val="18"/>
              </w:rPr>
              <w:t>);</w:t>
            </w:r>
          </w:p>
          <w:p w14:paraId="67EF1DFA" w14:textId="77777777" w:rsidR="008B5E02" w:rsidRDefault="008B5E02" w:rsidP="00E326B7">
            <w:pPr>
              <w:autoSpaceDE w:val="0"/>
              <w:autoSpaceDN w:val="0"/>
              <w:adjustRightInd w:val="0"/>
              <w:jc w:val="both"/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</w:pPr>
            <w:r w:rsidRPr="008B5E02">
              <w:rPr>
                <w:b/>
                <w:bCs/>
                <w:sz w:val="18"/>
                <w:szCs w:val="18"/>
              </w:rPr>
              <w:t xml:space="preserve">• </w:t>
            </w:r>
            <w:r w:rsidRPr="008B5E02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Pr="008B5E02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Spytaj, usłyszysz odpowiedź;</w:t>
            </w:r>
          </w:p>
          <w:p w14:paraId="5B5DDE4E" w14:textId="77777777" w:rsidR="004F657D" w:rsidRPr="008B5E02" w:rsidRDefault="004F657D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Różne instrumenty perk</w:t>
            </w:r>
            <w:r>
              <w:rPr>
                <w:sz w:val="18"/>
                <w:szCs w:val="18"/>
              </w:rPr>
              <w:t>usyjne, flety, dzwonki;</w:t>
            </w:r>
          </w:p>
          <w:p w14:paraId="3B26320C" w14:textId="77777777"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Ew. plansze</w:t>
            </w:r>
            <w:r w:rsidR="00E467EC">
              <w:rPr>
                <w:sz w:val="18"/>
                <w:szCs w:val="18"/>
              </w:rPr>
              <w:t xml:space="preserve"> interaktywne</w:t>
            </w:r>
            <w:r w:rsidRPr="006012DD">
              <w:rPr>
                <w:sz w:val="18"/>
                <w:szCs w:val="18"/>
              </w:rPr>
              <w:t xml:space="preserve"> </w:t>
            </w:r>
            <w:r w:rsidRPr="006012DD">
              <w:rPr>
                <w:i/>
                <w:iCs/>
                <w:sz w:val="18"/>
                <w:szCs w:val="18"/>
              </w:rPr>
              <w:t xml:space="preserve">Budowa utworu </w:t>
            </w:r>
            <w:r w:rsidRPr="00E467EC">
              <w:rPr>
                <w:iCs/>
                <w:sz w:val="18"/>
                <w:szCs w:val="18"/>
              </w:rPr>
              <w:t>i</w:t>
            </w:r>
            <w:r w:rsidRPr="006012DD">
              <w:rPr>
                <w:i/>
                <w:iCs/>
                <w:sz w:val="18"/>
                <w:szCs w:val="18"/>
              </w:rPr>
              <w:t> </w:t>
            </w:r>
            <w:r w:rsidR="00E467EC">
              <w:rPr>
                <w:i/>
                <w:iCs/>
                <w:sz w:val="18"/>
                <w:szCs w:val="18"/>
              </w:rPr>
              <w:t>Co to jest m</w:t>
            </w:r>
            <w:r w:rsidRPr="006012DD">
              <w:rPr>
                <w:i/>
                <w:iCs/>
                <w:sz w:val="18"/>
                <w:szCs w:val="18"/>
              </w:rPr>
              <w:t>elodia</w:t>
            </w:r>
            <w:r w:rsidR="00E467EC">
              <w:rPr>
                <w:i/>
                <w:iCs/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;</w:t>
            </w:r>
          </w:p>
          <w:p w14:paraId="435ADCC9" w14:textId="77777777" w:rsidR="004F657D" w:rsidRPr="006012DD" w:rsidRDefault="004F657D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Kasztany, jarzębina, duży liść, winogrona.</w:t>
            </w:r>
          </w:p>
          <w:p w14:paraId="0FD4F07A" w14:textId="77777777" w:rsidR="00445AD0" w:rsidRPr="006012DD" w:rsidRDefault="00445AD0" w:rsidP="004F657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14:paraId="771A298C" w14:textId="77777777" w:rsidR="00445AD0" w:rsidRPr="00AE4571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grupie refren piosenki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Już październik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14:paraId="41B8C6A9" w14:textId="77777777"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odczytać tekst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różnie rozmieszczonymi akcentami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68AA2353" w14:textId="77777777" w:rsidR="00FB0C5F" w:rsidRPr="00367C71" w:rsidRDefault="00FB0C5F" w:rsidP="00FB0C5F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terminy: </w:t>
            </w:r>
            <w:r w:rsidRPr="00367C71">
              <w:rPr>
                <w:color w:val="FF8000"/>
                <w:sz w:val="18"/>
                <w:szCs w:val="18"/>
              </w:rPr>
              <w:t>poprzednik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następnik</w:t>
            </w:r>
            <w:r w:rsidRPr="00AE4571">
              <w:rPr>
                <w:sz w:val="18"/>
                <w:szCs w:val="18"/>
              </w:rPr>
              <w:t>;</w:t>
            </w:r>
          </w:p>
          <w:p w14:paraId="621A1080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r</w:t>
            </w:r>
            <w:r w:rsidRPr="00367C71">
              <w:rPr>
                <w:color w:val="000000"/>
                <w:sz w:val="18"/>
                <w:szCs w:val="18"/>
              </w:rPr>
              <w:t xml:space="preserve">ozumie znaczenie znaku </w:t>
            </w:r>
            <w:r w:rsidRPr="00367C71">
              <w:rPr>
                <w:color w:val="FF9900"/>
                <w:sz w:val="18"/>
                <w:szCs w:val="18"/>
              </w:rPr>
              <w:t>repetycji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1CF7E72D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ie, jak wygląda pauza ćwierćnutowa, umie ją odnaleźć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nutach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6D6C79AB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 lub gra na dzwonkach gamę C-dur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75848A88" w14:textId="77777777" w:rsidR="00445AD0" w:rsidRPr="00AE4571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g</w:t>
            </w:r>
            <w:r w:rsidRPr="00367C71">
              <w:rPr>
                <w:color w:val="000000"/>
                <w:sz w:val="18"/>
                <w:szCs w:val="18"/>
              </w:rPr>
              <w:t xml:space="preserve">ra na flecie dźwięk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g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14:paraId="78C37585" w14:textId="77777777" w:rsidR="00445AD0" w:rsidRPr="00AE45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 xml:space="preserve">ie, co to jest </w:t>
            </w:r>
            <w:r w:rsidRPr="00367C71">
              <w:rPr>
                <w:color w:val="FF8000"/>
                <w:sz w:val="18"/>
                <w:szCs w:val="18"/>
              </w:rPr>
              <w:t>glissando</w:t>
            </w:r>
            <w:r>
              <w:rPr>
                <w:color w:val="FF8000"/>
                <w:sz w:val="18"/>
                <w:szCs w:val="18"/>
              </w:rPr>
              <w:t>.</w:t>
            </w:r>
          </w:p>
          <w:p w14:paraId="7D8061BA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41322ADC" w14:textId="77777777"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 xml:space="preserve">piewa samodzielnie refren piosenki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Już październik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14:paraId="3CA3115D" w14:textId="77777777" w:rsidR="00FB0C5F" w:rsidRPr="00AE4571" w:rsidRDefault="00FB0C5F" w:rsidP="00FB0C5F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Pr="00FB0C5F">
              <w:rPr>
                <w:iCs/>
                <w:color w:val="000000"/>
                <w:sz w:val="18"/>
                <w:szCs w:val="18"/>
              </w:rPr>
              <w:t>potrafi w grupie wykonać piosenkę z podziałem na elementy – melodia,</w:t>
            </w:r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FB0C5F">
              <w:rPr>
                <w:iCs/>
                <w:color w:val="000000"/>
                <w:sz w:val="18"/>
                <w:szCs w:val="18"/>
              </w:rPr>
              <w:t>słowa, rytm;</w:t>
            </w:r>
          </w:p>
          <w:p w14:paraId="56DDF5A6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zaproponować akcenty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czytanym tekście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1C25CB7B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odczytać tekst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różnych rytmach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70FBEFEB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 xml:space="preserve">ie, czym są </w:t>
            </w:r>
            <w:r w:rsidRPr="00367C71">
              <w:rPr>
                <w:color w:val="FF8000"/>
                <w:sz w:val="18"/>
                <w:szCs w:val="18"/>
              </w:rPr>
              <w:t>poprzednik</w:t>
            </w:r>
            <w:r>
              <w:rPr>
                <w:color w:val="FF8000"/>
                <w:sz w:val="18"/>
                <w:szCs w:val="18"/>
              </w:rPr>
              <w:t xml:space="preserve"> i </w:t>
            </w:r>
            <w:r w:rsidRPr="00367C71">
              <w:rPr>
                <w:color w:val="FF8000"/>
                <w:sz w:val="18"/>
                <w:szCs w:val="18"/>
              </w:rPr>
              <w:t>następnik</w:t>
            </w:r>
            <w:r w:rsidRPr="00AE4571">
              <w:rPr>
                <w:sz w:val="18"/>
                <w:szCs w:val="18"/>
              </w:rPr>
              <w:t>;</w:t>
            </w:r>
          </w:p>
          <w:p w14:paraId="0C2FFA18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g</w:t>
            </w:r>
            <w:r w:rsidRPr="00367C71">
              <w:rPr>
                <w:color w:val="000000"/>
                <w:sz w:val="18"/>
                <w:szCs w:val="18"/>
              </w:rPr>
              <w:t>ra na dzwonkach / pianinie lub śpiewa następnik do usłyszanego poprzednika</w:t>
            </w:r>
          </w:p>
          <w:p w14:paraId="279A179A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67C71">
              <w:rPr>
                <w:color w:val="000000"/>
                <w:sz w:val="18"/>
                <w:szCs w:val="18"/>
              </w:rPr>
              <w:t>– rytmicznego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melodycznego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5D884137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 literami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solmizacją gamę C-dur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gra ją na dowolnym instrumencie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4F3AC5C1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o</w:t>
            </w:r>
            <w:r w:rsidRPr="00367C71">
              <w:rPr>
                <w:color w:val="000000"/>
                <w:sz w:val="18"/>
                <w:szCs w:val="18"/>
              </w:rPr>
              <w:t>dróżnia słuchem gamę wstępującą od zstępującej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1CC150BC" w14:textId="77777777" w:rsidR="00445AD0" w:rsidRPr="00367C71" w:rsidRDefault="00445AD0" w:rsidP="00FB0C5F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odczytać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zaśpiewać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7C71">
              <w:rPr>
                <w:color w:val="000000"/>
                <w:sz w:val="18"/>
                <w:szCs w:val="18"/>
              </w:rPr>
              <w:t>motyw melodyczny</w:t>
            </w:r>
            <w:r w:rsidR="00FB0C5F">
              <w:rPr>
                <w:color w:val="000000"/>
                <w:sz w:val="18"/>
                <w:szCs w:val="18"/>
              </w:rPr>
              <w:t>, obserwując gesty fonogestyki.</w:t>
            </w:r>
          </w:p>
        </w:tc>
      </w:tr>
      <w:tr w:rsidR="00E326B7" w:rsidRPr="00367C71" w14:paraId="55A452C5" w14:textId="77777777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14:paraId="0A0BA188" w14:textId="77777777" w:rsidR="00445AD0" w:rsidRPr="00F73771" w:rsidRDefault="00445AD0" w:rsidP="00E326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3771">
              <w:rPr>
                <w:b/>
                <w:bCs/>
                <w:color w:val="000000"/>
                <w:sz w:val="18"/>
                <w:szCs w:val="18"/>
              </w:rPr>
              <w:t>KOLORY JESIENI. Nastrój w muzyce. Gama C-dur i </w:t>
            </w:r>
            <w:r w:rsidR="00F73771">
              <w:rPr>
                <w:b/>
                <w:bCs/>
                <w:color w:val="000000"/>
                <w:sz w:val="18"/>
                <w:szCs w:val="18"/>
              </w:rPr>
              <w:t>półnuta</w:t>
            </w:r>
          </w:p>
          <w:p w14:paraId="7B408D88" w14:textId="77777777"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14:paraId="7682A445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 xml:space="preserve"> i 4</w:t>
            </w:r>
            <w:r w:rsidRPr="00367C71">
              <w:rPr>
                <w:sz w:val="18"/>
                <w:szCs w:val="18"/>
              </w:rPr>
              <w:t>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wykonuje solo lub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zespole rytmiczne recytacje</w:t>
            </w:r>
            <w:r>
              <w:rPr>
                <w:sz w:val="18"/>
                <w:szCs w:val="18"/>
              </w:rPr>
              <w:t>;</w:t>
            </w:r>
          </w:p>
          <w:p w14:paraId="0CE4F3AA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</w:t>
            </w:r>
            <w:r>
              <w:rPr>
                <w:sz w:val="18"/>
                <w:szCs w:val="18"/>
              </w:rPr>
              <w:t>, 4 i 5</w:t>
            </w:r>
            <w:r w:rsidRPr="00367C71">
              <w:rPr>
                <w:sz w:val="18"/>
                <w:szCs w:val="18"/>
              </w:rPr>
              <w:t>: gra na instrumentach ze słuchu lub/i przy pomocy nut (w zespole lub/i solo) flecie podłużnym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dzwonkach oraz perkusyjnych niemelodycznych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tworzy instrumentalne ilustracje dźwiękowe; improwizuje oraz tworzy różnorodne wypowiedzi muzyczne według ustalonych zasad,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użyciem dostępnych lub wykonanych przez siebie instrumentów</w:t>
            </w:r>
            <w:r>
              <w:rPr>
                <w:sz w:val="18"/>
                <w:szCs w:val="18"/>
              </w:rPr>
              <w:t>;</w:t>
            </w:r>
          </w:p>
          <w:p w14:paraId="46647954" w14:textId="77777777" w:rsidR="00445AD0" w:rsidRPr="00367C71" w:rsidRDefault="00445AD0" w:rsidP="00E326B7">
            <w:pPr>
              <w:pStyle w:val="Default"/>
              <w:spacing w:after="51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I.4.4: odzwierciedla graficznie cechy muzyki,  rysuje, maluje, opisuje słowami cechy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 xml:space="preserve">charakter słuchanych utworów 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178F6AAD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II.1.1: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dźwięk, gama, akompaniament)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73FC3C8C" w14:textId="77777777"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II.2.1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2: odczytuje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zapisuje elementy notacji muzycznej: nazywa dźwięki gamy, rozpoznaje ich położenie na pięciolinii; różnicuje wartości rytmiczne nut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pauz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14:paraId="2EABAE90" w14:textId="77777777"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Piosenki: </w:t>
            </w:r>
            <w:r w:rsidRPr="006012DD">
              <w:rPr>
                <w:i/>
                <w:iCs/>
                <w:sz w:val="18"/>
                <w:szCs w:val="18"/>
              </w:rPr>
              <w:t>Już październik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To już jesień</w:t>
            </w:r>
            <w:r>
              <w:rPr>
                <w:sz w:val="18"/>
                <w:szCs w:val="18"/>
              </w:rPr>
              <w:t>;</w:t>
            </w:r>
          </w:p>
          <w:p w14:paraId="0B548CC7" w14:textId="77777777" w:rsidR="00403923" w:rsidRPr="006012DD" w:rsidRDefault="00403923" w:rsidP="004039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Słuchamy: melodie majorowe i </w:t>
            </w:r>
            <w:r>
              <w:rPr>
                <w:sz w:val="18"/>
                <w:szCs w:val="18"/>
              </w:rPr>
              <w:t>minorowe;</w:t>
            </w:r>
          </w:p>
          <w:p w14:paraId="45A96631" w14:textId="77777777"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Gramy: U. Smoczyńska </w:t>
            </w:r>
            <w:r w:rsidRPr="006012DD">
              <w:rPr>
                <w:i/>
                <w:iCs/>
                <w:sz w:val="18"/>
                <w:szCs w:val="18"/>
              </w:rPr>
              <w:t xml:space="preserve">Jesienne granie </w:t>
            </w:r>
            <w:r w:rsidRPr="006012DD">
              <w:rPr>
                <w:sz w:val="18"/>
                <w:szCs w:val="18"/>
              </w:rPr>
              <w:t>lub</w:t>
            </w:r>
            <w:r w:rsidR="00403923">
              <w:rPr>
                <w:sz w:val="18"/>
                <w:szCs w:val="18"/>
              </w:rPr>
              <w:t xml:space="preserve"> J.S. Bach</w:t>
            </w:r>
            <w:r w:rsidRPr="006012DD">
              <w:rPr>
                <w:sz w:val="18"/>
                <w:szCs w:val="18"/>
              </w:rPr>
              <w:t xml:space="preserve"> </w:t>
            </w:r>
            <w:r w:rsidRPr="006012DD">
              <w:rPr>
                <w:i/>
                <w:iCs/>
                <w:sz w:val="18"/>
                <w:szCs w:val="18"/>
              </w:rPr>
              <w:t>Mussette</w:t>
            </w:r>
            <w:r w:rsidR="00403923">
              <w:rPr>
                <w:sz w:val="18"/>
                <w:szCs w:val="18"/>
              </w:rPr>
              <w:t>;</w:t>
            </w:r>
          </w:p>
          <w:p w14:paraId="0EC22C9D" w14:textId="77777777" w:rsidR="00403923" w:rsidRPr="006012DD" w:rsidRDefault="00403923" w:rsidP="004039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26–30, 32–3</w:t>
            </w:r>
            <w:r>
              <w:rPr>
                <w:sz w:val="18"/>
                <w:szCs w:val="18"/>
              </w:rPr>
              <w:t xml:space="preserve">3, zabawa muzyczna </w:t>
            </w:r>
            <w:r w:rsidRPr="006012DD">
              <w:rPr>
                <w:i/>
                <w:iCs/>
                <w:sz w:val="18"/>
                <w:szCs w:val="18"/>
              </w:rPr>
              <w:t>Jesienna kompozycja dla całej klasy</w:t>
            </w:r>
            <w:r>
              <w:rPr>
                <w:sz w:val="18"/>
                <w:szCs w:val="18"/>
              </w:rPr>
              <w:t>;</w:t>
            </w:r>
          </w:p>
          <w:p w14:paraId="4A362919" w14:textId="77777777" w:rsidR="00403923" w:rsidRPr="00403923" w:rsidRDefault="00403923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03923">
              <w:rPr>
                <w:b/>
                <w:bCs/>
                <w:sz w:val="18"/>
                <w:szCs w:val="18"/>
              </w:rPr>
              <w:t xml:space="preserve">• </w:t>
            </w:r>
            <w:r w:rsidRPr="00403923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Kolory jesieni;</w:t>
            </w:r>
          </w:p>
          <w:p w14:paraId="1AD3886A" w14:textId="77777777"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Dzwonki / flety;</w:t>
            </w:r>
          </w:p>
          <w:p w14:paraId="4025064D" w14:textId="77777777" w:rsidR="00403923" w:rsidRPr="006012DD" w:rsidRDefault="00403923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403923">
              <w:rPr>
                <w:sz w:val="18"/>
                <w:szCs w:val="18"/>
              </w:rPr>
              <w:t>Kilka niedużych kartek z napisami określającymi nastrój: zachwyt, gn</w:t>
            </w:r>
            <w:r>
              <w:rPr>
                <w:sz w:val="18"/>
                <w:szCs w:val="18"/>
              </w:rPr>
              <w:t>iew, przerażenie, nuda, rozpacz;</w:t>
            </w:r>
          </w:p>
          <w:p w14:paraId="676F8FDD" w14:textId="77777777" w:rsidR="00445AD0" w:rsidRPr="006012DD" w:rsidRDefault="00445AD0" w:rsidP="00C441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Przedmioty typu: klucze, liście, bębenki</w:t>
            </w:r>
            <w:r w:rsidR="00403923">
              <w:rPr>
                <w:sz w:val="18"/>
                <w:szCs w:val="18"/>
              </w:rPr>
              <w:t>.</w:t>
            </w:r>
          </w:p>
        </w:tc>
        <w:tc>
          <w:tcPr>
            <w:tcW w:w="952" w:type="pct"/>
            <w:shd w:val="clear" w:color="auto" w:fill="auto"/>
          </w:tcPr>
          <w:p w14:paraId="3DEEED99" w14:textId="77777777" w:rsidR="00445AD0" w:rsidRPr="00FD456F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grupie piosenkę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Już październik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14:paraId="121DD808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o</w:t>
            </w:r>
            <w:r w:rsidRPr="00367C71">
              <w:rPr>
                <w:color w:val="000000"/>
                <w:sz w:val="18"/>
                <w:szCs w:val="18"/>
              </w:rPr>
              <w:t>kreśla własnymi słowami nastrój piosenki</w:t>
            </w:r>
            <w:r>
              <w:rPr>
                <w:color w:val="000000"/>
                <w:sz w:val="18"/>
                <w:szCs w:val="18"/>
              </w:rPr>
              <w:t>;</w:t>
            </w:r>
            <w:r w:rsidRPr="00367C71">
              <w:rPr>
                <w:color w:val="000000"/>
                <w:sz w:val="18"/>
                <w:szCs w:val="18"/>
              </w:rPr>
              <w:t xml:space="preserve"> </w:t>
            </w:r>
          </w:p>
          <w:p w14:paraId="1DF56F65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symbol </w:t>
            </w:r>
            <w:r w:rsidRPr="00367C71">
              <w:rPr>
                <w:b/>
                <w:bCs/>
                <w:color w:val="FF6600"/>
                <w:sz w:val="18"/>
                <w:szCs w:val="18"/>
              </w:rPr>
              <w:t>półnuty</w:t>
            </w:r>
            <w:r w:rsidRPr="00FD456F">
              <w:rPr>
                <w:b/>
                <w:bCs/>
                <w:sz w:val="18"/>
                <w:szCs w:val="18"/>
              </w:rPr>
              <w:t>;</w:t>
            </w:r>
          </w:p>
          <w:p w14:paraId="6BBF29EA" w14:textId="77777777" w:rsidR="00445AD0" w:rsidRPr="00FD456F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 xml:space="preserve">otrafi zagrać na flecie dźwięki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g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a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e</w:t>
            </w:r>
            <w:r>
              <w:rPr>
                <w:iCs/>
                <w:color w:val="000000"/>
                <w:sz w:val="18"/>
                <w:szCs w:val="18"/>
              </w:rPr>
              <w:t>.</w:t>
            </w:r>
          </w:p>
          <w:p w14:paraId="1FB7E701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6D25C18A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porównać nastrój dwóch piosenek – wypowiedź pisemna lub plastyczna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5C7EC377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o</w:t>
            </w:r>
            <w:r w:rsidRPr="00367C71">
              <w:rPr>
                <w:color w:val="000000"/>
                <w:sz w:val="18"/>
                <w:szCs w:val="18"/>
              </w:rPr>
              <w:t>dróżnia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zapisie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słuchem wartości rytmiczne: ćwierćnuty, ósemki, półnuty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061DA1A6" w14:textId="77777777" w:rsidR="00445AD0" w:rsidRPr="00FD456F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wykonać partię fletu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utworze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Jesienne granie</w:t>
            </w:r>
            <w:r>
              <w:rPr>
                <w:iCs/>
                <w:color w:val="000000"/>
                <w:sz w:val="18"/>
                <w:szCs w:val="18"/>
              </w:rPr>
              <w:t>.</w:t>
            </w:r>
          </w:p>
          <w:p w14:paraId="39CF029F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14:paraId="013A2F20" w14:textId="77777777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14:paraId="1C083492" w14:textId="77777777" w:rsidR="00445AD0" w:rsidRPr="00367C71" w:rsidRDefault="00445AD0" w:rsidP="004039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sz w:val="18"/>
                <w:szCs w:val="18"/>
              </w:rPr>
            </w:pPr>
            <w:r w:rsidRPr="00367C71">
              <w:rPr>
                <w:b/>
                <w:bCs/>
                <w:color w:val="000000"/>
                <w:sz w:val="18"/>
                <w:szCs w:val="18"/>
              </w:rPr>
              <w:lastRenderedPageBreak/>
              <w:t>MUZYKA NA WIELU STRUNACH. Fortepian – budowa, brzmienie, instrument solowy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akompaniujący</w:t>
            </w:r>
          </w:p>
        </w:tc>
        <w:tc>
          <w:tcPr>
            <w:tcW w:w="1809" w:type="pct"/>
            <w:shd w:val="clear" w:color="auto" w:fill="auto"/>
          </w:tcPr>
          <w:p w14:paraId="01D59930" w14:textId="77777777" w:rsidR="00445AD0" w:rsidRPr="00367C71" w:rsidRDefault="00445AD0" w:rsidP="00E326B7">
            <w:pPr>
              <w:pStyle w:val="Default"/>
              <w:spacing w:after="62"/>
              <w:jc w:val="both"/>
              <w:rPr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 xml:space="preserve">I.1.1: </w:t>
            </w:r>
            <w:r w:rsidRPr="00367C71">
              <w:rPr>
                <w:sz w:val="18"/>
                <w:szCs w:val="18"/>
              </w:rPr>
              <w:t>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</w:t>
            </w:r>
            <w:r>
              <w:rPr>
                <w:sz w:val="18"/>
                <w:szCs w:val="18"/>
              </w:rPr>
              <w:t>;</w:t>
            </w:r>
            <w:r w:rsidRPr="00367C71">
              <w:rPr>
                <w:sz w:val="18"/>
                <w:szCs w:val="18"/>
              </w:rPr>
              <w:t xml:space="preserve"> </w:t>
            </w:r>
          </w:p>
          <w:p w14:paraId="7A62793C" w14:textId="77777777" w:rsidR="00445AD0" w:rsidRPr="00367C71" w:rsidRDefault="00445AD0" w:rsidP="00E326B7">
            <w:pPr>
              <w:pStyle w:val="Default"/>
              <w:spacing w:after="62"/>
              <w:jc w:val="both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I.2.1</w:t>
            </w:r>
            <w:r>
              <w:rPr>
                <w:color w:val="auto"/>
                <w:sz w:val="18"/>
                <w:szCs w:val="18"/>
              </w:rPr>
              <w:t>, 4 i 5</w:t>
            </w:r>
            <w:r w:rsidRPr="00367C71">
              <w:rPr>
                <w:color w:val="auto"/>
                <w:sz w:val="18"/>
                <w:szCs w:val="18"/>
              </w:rPr>
              <w:t>: gra na instrumentach ze słuchu lub/i przy pomocy nut (w zespole lub/i solo) na flecie podłużnym oraz perkusyjnych niemelodycznych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tworzy proste struktury rytmiczne, improwizuje oraz tworzy różnorodne wypowiedzi muzyczne według ustalonych zasad,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użyciem dostępnych lub wykonanych przez siebie instrumentów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2ED1F8D9" w14:textId="77777777" w:rsidR="00445AD0" w:rsidRPr="00367C71" w:rsidRDefault="00445AD0" w:rsidP="00E326B7">
            <w:pPr>
              <w:pStyle w:val="Default"/>
              <w:spacing w:after="63"/>
              <w:jc w:val="both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I.4.1</w:t>
            </w:r>
            <w:r>
              <w:rPr>
                <w:color w:val="auto"/>
                <w:sz w:val="18"/>
                <w:szCs w:val="18"/>
              </w:rPr>
              <w:t>–4</w:t>
            </w:r>
            <w:r w:rsidRPr="00367C71">
              <w:rPr>
                <w:color w:val="auto"/>
                <w:sz w:val="18"/>
                <w:szCs w:val="18"/>
              </w:rPr>
              <w:t>: świadomie słucha wybranych dzieł literatury muzycznej reprezentatywnych dla kolejnych epok (romantyzm)</w:t>
            </w:r>
            <w:r>
              <w:rPr>
                <w:color w:val="auto"/>
                <w:sz w:val="18"/>
                <w:szCs w:val="18"/>
              </w:rPr>
              <w:t>; r</w:t>
            </w:r>
            <w:r w:rsidRPr="00367C71">
              <w:rPr>
                <w:color w:val="auto"/>
                <w:sz w:val="18"/>
                <w:szCs w:val="18"/>
              </w:rPr>
              <w:t>ozpoznaje ze słuchu brzmienie instrumentów muzycznych, aparat wykonawczy: solista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 xml:space="preserve"> rozpoznaje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analizuje utwory muzyczne określając ich nastrój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charakter, formułuje wypowiedzi, stosując pojęcia charakterystyczne dla języka muzycznego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przedstawia słuchaną muzykę za pomocą środków pozamuzycznych: werbalizuje emocje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odczucia, opisuje słowami cechy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 słuchanych utworów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48446596" w14:textId="77777777" w:rsidR="00445AD0" w:rsidRPr="00367C71" w:rsidRDefault="00445AD0" w:rsidP="00E326B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II.1.1: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dźwięk, gama, akompaniament)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02FA13A6" w14:textId="77777777" w:rsidR="00445AD0" w:rsidRPr="00367C71" w:rsidRDefault="00445AD0" w:rsidP="00E326B7">
            <w:pPr>
              <w:pStyle w:val="Default"/>
              <w:spacing w:after="62"/>
              <w:jc w:val="both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II.2.1</w:t>
            </w:r>
            <w:r>
              <w:rPr>
                <w:color w:val="auto"/>
                <w:sz w:val="18"/>
                <w:szCs w:val="18"/>
              </w:rPr>
              <w:t>, </w:t>
            </w:r>
            <w:r w:rsidRPr="00367C71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 xml:space="preserve"> i 5</w:t>
            </w:r>
            <w:r w:rsidRPr="00367C71">
              <w:rPr>
                <w:color w:val="auto"/>
                <w:sz w:val="18"/>
                <w:szCs w:val="18"/>
              </w:rPr>
              <w:t>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pięciolinii;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potrafi posługiwać się symboliką beznutową (fonogestyką)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4ED066D9" w14:textId="77777777" w:rsidR="00445AD0" w:rsidRPr="00367C71" w:rsidRDefault="00445AD0" w:rsidP="00E326B7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II.3.1</w:t>
            </w:r>
            <w:r>
              <w:rPr>
                <w:color w:val="auto"/>
                <w:sz w:val="18"/>
                <w:szCs w:val="18"/>
              </w:rPr>
              <w:t xml:space="preserve"> i 3</w:t>
            </w:r>
            <w:r w:rsidRPr="00367C71">
              <w:rPr>
                <w:color w:val="auto"/>
                <w:sz w:val="18"/>
                <w:szCs w:val="18"/>
              </w:rPr>
              <w:t>: 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podziału instrumentów muzycznych ze względu na źródło dźwięku – nazywa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charakteryzuje je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aparatu wykonawczego (solista)</w:t>
            </w:r>
          </w:p>
          <w:p w14:paraId="2C067EBC" w14:textId="77777777" w:rsidR="00445AD0" w:rsidRPr="00367C71" w:rsidRDefault="00445AD0" w:rsidP="00E326B7">
            <w:pPr>
              <w:pStyle w:val="Default"/>
              <w:spacing w:after="69"/>
              <w:jc w:val="both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II.6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7: wymienia nazwy epok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dziejach muzyki (romantyzm); porządkuje chronologicznie postacie kompozytorów: Fryderyk Chopin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1038ABFF" w14:textId="77777777" w:rsidR="00445AD0" w:rsidRPr="00367C71" w:rsidRDefault="00445AD0" w:rsidP="00E326B7">
            <w:pPr>
              <w:pStyle w:val="Default"/>
              <w:spacing w:after="69"/>
              <w:jc w:val="both"/>
              <w:rPr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III.1: zna repertuar kulturalnego człowieka, orientując się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sztandarowych utworach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dziejów historii muzyki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14:paraId="692B03DE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Piosenki </w:t>
            </w:r>
            <w:r w:rsidRPr="006012DD">
              <w:rPr>
                <w:i/>
                <w:iCs/>
                <w:sz w:val="18"/>
                <w:szCs w:val="18"/>
              </w:rPr>
              <w:t>Już październik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To już jesień</w:t>
            </w:r>
            <w:r>
              <w:rPr>
                <w:sz w:val="18"/>
                <w:szCs w:val="18"/>
              </w:rPr>
              <w:t>;</w:t>
            </w:r>
          </w:p>
          <w:p w14:paraId="32403843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Słuchamy: F. Chopin </w:t>
            </w:r>
            <w:r w:rsidRPr="006012DD">
              <w:rPr>
                <w:i/>
                <w:iCs/>
                <w:sz w:val="18"/>
                <w:szCs w:val="18"/>
              </w:rPr>
              <w:t>Preludium e-moll</w:t>
            </w:r>
            <w:r w:rsidRPr="006012DD">
              <w:rPr>
                <w:sz w:val="18"/>
                <w:szCs w:val="18"/>
              </w:rPr>
              <w:t xml:space="preserve">, W.A. Mozart (?) </w:t>
            </w:r>
            <w:r w:rsidRPr="006012DD">
              <w:rPr>
                <w:i/>
                <w:iCs/>
                <w:sz w:val="18"/>
                <w:szCs w:val="18"/>
              </w:rPr>
              <w:t>Bułka z masłem</w:t>
            </w:r>
            <w:r w:rsidRPr="006012DD">
              <w:rPr>
                <w:sz w:val="18"/>
                <w:szCs w:val="18"/>
              </w:rPr>
              <w:t xml:space="preserve">, </w:t>
            </w:r>
            <w:r w:rsidR="00403923">
              <w:rPr>
                <w:sz w:val="18"/>
                <w:szCs w:val="18"/>
              </w:rPr>
              <w:t>Glissanda;</w:t>
            </w:r>
          </w:p>
          <w:p w14:paraId="64BB294C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30, 34–35 (</w:t>
            </w:r>
            <w:r w:rsidRPr="006012DD">
              <w:rPr>
                <w:i/>
                <w:iCs/>
                <w:sz w:val="18"/>
                <w:szCs w:val="18"/>
              </w:rPr>
              <w:t>Instrumenty – fortepian</w:t>
            </w:r>
            <w:r>
              <w:rPr>
                <w:sz w:val="18"/>
                <w:szCs w:val="18"/>
              </w:rPr>
              <w:t>);</w:t>
            </w:r>
          </w:p>
          <w:p w14:paraId="7B2C22F8" w14:textId="77777777"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Gramy: gama C-dur na fletach, </w:t>
            </w:r>
            <w:r w:rsidRPr="006012DD">
              <w:rPr>
                <w:i/>
                <w:iCs/>
                <w:sz w:val="18"/>
                <w:szCs w:val="18"/>
              </w:rPr>
              <w:t>Musette</w:t>
            </w:r>
            <w:r w:rsidRPr="006012DD">
              <w:rPr>
                <w:sz w:val="18"/>
                <w:szCs w:val="18"/>
              </w:rPr>
              <w:t xml:space="preserve"> J.S. Bacha, improwizacja na</w:t>
            </w:r>
            <w:r>
              <w:rPr>
                <w:sz w:val="18"/>
                <w:szCs w:val="18"/>
              </w:rPr>
              <w:t xml:space="preserve"> czarnych klawiszach fortepianu;</w:t>
            </w:r>
          </w:p>
          <w:p w14:paraId="6746868B" w14:textId="77777777" w:rsidR="00403923" w:rsidRPr="00F77321" w:rsidRDefault="00403923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03923">
              <w:rPr>
                <w:b/>
                <w:bCs/>
                <w:sz w:val="18"/>
                <w:szCs w:val="18"/>
              </w:rPr>
              <w:t xml:space="preserve">• </w:t>
            </w:r>
            <w:r w:rsidRPr="00403923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="00F77321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 xml:space="preserve">: Muzyka na </w:t>
            </w:r>
            <w:r w:rsidR="00F77321" w:rsidRPr="00F77321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wielu strunach;</w:t>
            </w:r>
          </w:p>
          <w:p w14:paraId="17A4657B" w14:textId="77777777" w:rsidR="00445AD0" w:rsidRPr="00F7732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7321">
              <w:rPr>
                <w:b/>
                <w:bCs/>
                <w:sz w:val="18"/>
                <w:szCs w:val="18"/>
              </w:rPr>
              <w:t xml:space="preserve">• </w:t>
            </w:r>
            <w:r w:rsidRPr="00F77321">
              <w:rPr>
                <w:sz w:val="18"/>
                <w:szCs w:val="18"/>
              </w:rPr>
              <w:t>Pianino, flety, instrumenty perkusyjne, proste „grające” przedmioty typu: klocki, kamyki, pojemniczki wypełnione kaszą, grochem, dwie łyżki, kubeczki po jogurcie;</w:t>
            </w:r>
          </w:p>
          <w:p w14:paraId="18D5D124" w14:textId="77777777" w:rsidR="00445AD0" w:rsidRPr="00F7732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7321">
              <w:rPr>
                <w:b/>
                <w:bCs/>
                <w:sz w:val="18"/>
                <w:szCs w:val="18"/>
              </w:rPr>
              <w:t xml:space="preserve">• </w:t>
            </w:r>
            <w:r w:rsidRPr="00F77321">
              <w:rPr>
                <w:sz w:val="18"/>
                <w:szCs w:val="18"/>
              </w:rPr>
              <w:t>Plansza</w:t>
            </w:r>
            <w:r w:rsidR="00F77321">
              <w:rPr>
                <w:sz w:val="18"/>
                <w:szCs w:val="18"/>
              </w:rPr>
              <w:t xml:space="preserve"> interaktywna</w:t>
            </w:r>
            <w:r w:rsidRPr="00F77321">
              <w:rPr>
                <w:sz w:val="18"/>
                <w:szCs w:val="18"/>
              </w:rPr>
              <w:t xml:space="preserve"> </w:t>
            </w:r>
            <w:r w:rsidRPr="00F77321">
              <w:rPr>
                <w:i/>
                <w:iCs/>
                <w:sz w:val="18"/>
                <w:szCs w:val="18"/>
              </w:rPr>
              <w:t>Instrumenty strunowe uderzane</w:t>
            </w:r>
            <w:r w:rsidR="00F77321" w:rsidRPr="00F77321">
              <w:rPr>
                <w:sz w:val="18"/>
                <w:szCs w:val="18"/>
              </w:rPr>
              <w:t>;</w:t>
            </w:r>
          </w:p>
          <w:p w14:paraId="5DC5010F" w14:textId="77777777" w:rsidR="00F77321" w:rsidRPr="00F77321" w:rsidRDefault="00F77321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7321">
              <w:rPr>
                <w:b/>
                <w:bCs/>
                <w:sz w:val="18"/>
                <w:szCs w:val="18"/>
              </w:rPr>
              <w:t xml:space="preserve">• </w:t>
            </w:r>
            <w:r w:rsidRPr="00F77321">
              <w:rPr>
                <w:sz w:val="18"/>
                <w:szCs w:val="18"/>
              </w:rPr>
              <w:t xml:space="preserve">3–4 komplety karteczek z poszczególnymi taktami utworu </w:t>
            </w:r>
            <w:r w:rsidRPr="00F77321">
              <w:rPr>
                <w:i/>
                <w:sz w:val="18"/>
                <w:szCs w:val="18"/>
              </w:rPr>
              <w:t>To już jesień</w:t>
            </w:r>
            <w:r w:rsidRPr="00F77321">
              <w:rPr>
                <w:sz w:val="18"/>
                <w:szCs w:val="18"/>
              </w:rPr>
              <w:t>.</w:t>
            </w:r>
          </w:p>
          <w:p w14:paraId="69C67204" w14:textId="77777777" w:rsidR="00445AD0" w:rsidRPr="006012DD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14:paraId="7D10EDEC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grupie piosenki jesienne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0D847B36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</w:t>
            </w:r>
            <w:r w:rsidRPr="00367C71">
              <w:rPr>
                <w:sz w:val="18"/>
                <w:szCs w:val="18"/>
              </w:rPr>
              <w:t>otrafi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grupie wykonać piosenkę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 xml:space="preserve">podziałem na elementy – melodia, </w:t>
            </w:r>
            <w:r>
              <w:rPr>
                <w:sz w:val="18"/>
                <w:szCs w:val="18"/>
              </w:rPr>
              <w:t>słowa, rytm;</w:t>
            </w:r>
          </w:p>
          <w:p w14:paraId="2E777F7D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r</w:t>
            </w:r>
            <w:r w:rsidRPr="00367C71">
              <w:rPr>
                <w:color w:val="000000"/>
                <w:sz w:val="18"/>
                <w:szCs w:val="18"/>
              </w:rPr>
              <w:t>ozpoznaje barwę fortepianu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3962B314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 xml:space="preserve">mie powiedzieć, jaką rolę spełnia </w:t>
            </w:r>
            <w:r w:rsidRPr="00367C71">
              <w:rPr>
                <w:color w:val="FF8000"/>
                <w:sz w:val="18"/>
                <w:szCs w:val="18"/>
              </w:rPr>
              <w:t>akompaniament</w:t>
            </w:r>
            <w:r w:rsidRPr="006C11CA">
              <w:rPr>
                <w:sz w:val="18"/>
                <w:szCs w:val="18"/>
              </w:rPr>
              <w:t>;</w:t>
            </w:r>
          </w:p>
          <w:p w14:paraId="1A7CE9D9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g</w:t>
            </w:r>
            <w:r w:rsidRPr="00367C71">
              <w:rPr>
                <w:color w:val="000000"/>
                <w:sz w:val="18"/>
                <w:szCs w:val="18"/>
              </w:rPr>
              <w:t>ra gamę C-dur na flecie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4523ECAB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b</w:t>
            </w:r>
            <w:r w:rsidRPr="00367C71">
              <w:rPr>
                <w:color w:val="000000"/>
                <w:sz w:val="18"/>
                <w:szCs w:val="18"/>
              </w:rPr>
              <w:t>ierze aktywny udział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zadaniach ze śpiewu oraz gry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0E3B36DD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podać nazwisko największego polskiego kompozytora – F. Chopina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10B46E7E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74FF7FB5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r</w:t>
            </w:r>
            <w:r w:rsidRPr="00367C71">
              <w:rPr>
                <w:color w:val="000000"/>
                <w:sz w:val="18"/>
                <w:szCs w:val="18"/>
              </w:rPr>
              <w:t>ozumie mechanizm działania fortepianu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08D33BD7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określić rolę fortepianu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słuchanych utworach (akompaniująca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solowa)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2AAB6EF7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własnymi słowami omówić nastrój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 xml:space="preserve">dopasować odpowiednią reprodukcję do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 xml:space="preserve">Preludium e-moll </w:t>
            </w:r>
            <w:r w:rsidRPr="00367C71">
              <w:rPr>
                <w:color w:val="000000"/>
                <w:sz w:val="18"/>
                <w:szCs w:val="18"/>
              </w:rPr>
              <w:t>F. Chopina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0DCCB4A1" w14:textId="77777777" w:rsidR="00445AD0" w:rsidRPr="00367C71" w:rsidRDefault="00445AD0" w:rsidP="00E326B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odczytać głosem gesty lub nuty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zad. 10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E326B7" w:rsidRPr="00367C71" w14:paraId="40AD2E95" w14:textId="77777777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14:paraId="302E9FAA" w14:textId="77777777" w:rsidR="00445AD0" w:rsidRPr="00367C71" w:rsidRDefault="00445AD0" w:rsidP="00E326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C71">
              <w:rPr>
                <w:b/>
                <w:bCs/>
                <w:color w:val="000000"/>
                <w:sz w:val="18"/>
                <w:szCs w:val="18"/>
              </w:rPr>
              <w:lastRenderedPageBreak/>
              <w:t>DZIEŃ 11 LISTOPADA – ŚWIĘTO NIEPODLEGŁOŚCI. Hymn Polski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pieśni legionowe</w:t>
            </w:r>
          </w:p>
          <w:p w14:paraId="07B009B7" w14:textId="77777777"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14:paraId="07715F01" w14:textId="77777777"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I.1.1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 xml:space="preserve">2: </w:t>
            </w:r>
            <w:r w:rsidRPr="00367C71">
              <w:rPr>
                <w:sz w:val="18"/>
                <w:szCs w:val="18"/>
              </w:rPr>
              <w:t>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 wybrane pieśni patriotyczne, poprawnie śpiewa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pamięci, zachowując należytą postawę, hymn państwowy „Mazurek Dąbrowskiego”</w:t>
            </w:r>
            <w:r>
              <w:rPr>
                <w:sz w:val="18"/>
                <w:szCs w:val="18"/>
              </w:rPr>
              <w:t>;</w:t>
            </w:r>
          </w:p>
          <w:p w14:paraId="235656F6" w14:textId="77777777"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</w:t>
            </w:r>
            <w:r>
              <w:rPr>
                <w:sz w:val="18"/>
                <w:szCs w:val="18"/>
              </w:rPr>
              <w:t xml:space="preserve"> i 4</w:t>
            </w:r>
            <w:r w:rsidRPr="00367C71">
              <w:rPr>
                <w:sz w:val="18"/>
                <w:szCs w:val="18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 xml:space="preserve">gra akompaniamenty na instrumentach perkusyjnych niemelodycznych </w:t>
            </w:r>
            <w:r>
              <w:rPr>
                <w:color w:val="auto"/>
                <w:sz w:val="18"/>
                <w:szCs w:val="18"/>
              </w:rPr>
              <w:t xml:space="preserve">ze słuchu lub/i przy pomocy nut; </w:t>
            </w:r>
            <w:r w:rsidRPr="00367C71">
              <w:rPr>
                <w:color w:val="auto"/>
                <w:sz w:val="18"/>
                <w:szCs w:val="18"/>
              </w:rPr>
              <w:t>tworzy swobodny akompaniament rytmiczny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4252CFEE" w14:textId="77777777"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I.4.1</w:t>
            </w:r>
            <w:r>
              <w:rPr>
                <w:color w:val="auto"/>
                <w:sz w:val="18"/>
                <w:szCs w:val="18"/>
              </w:rPr>
              <w:t xml:space="preserve"> i 2</w:t>
            </w:r>
            <w:r w:rsidRPr="00367C71">
              <w:rPr>
                <w:color w:val="auto"/>
                <w:sz w:val="18"/>
                <w:szCs w:val="18"/>
              </w:rPr>
              <w:t>: świadomie słucha polskich pieśni patriotycznych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 xml:space="preserve"> rozpoznaje ze słuchu aparat wykonawczy: chór, orkiestra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7DFFB443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II.3.3: wykazuje się znajomością aparatu wykonawczego (chór, orkiestra)</w:t>
            </w:r>
            <w:r>
              <w:rPr>
                <w:sz w:val="18"/>
                <w:szCs w:val="18"/>
              </w:rPr>
              <w:t>;</w:t>
            </w:r>
          </w:p>
          <w:p w14:paraId="55B36BEB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III.2: zna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wymienia instytucje upowszechniające kulturę muzyczną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kraju, śledzi wydarzenia artystyczne</w:t>
            </w:r>
            <w:r>
              <w:rPr>
                <w:sz w:val="18"/>
                <w:szCs w:val="18"/>
              </w:rPr>
              <w:t>;</w:t>
            </w:r>
          </w:p>
          <w:p w14:paraId="5F4000B1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III.8: uczestniczy realnie lub wirtualnie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różnorodnych wydarzeniach muzycznych</w:t>
            </w:r>
            <w:r>
              <w:rPr>
                <w:sz w:val="18"/>
                <w:szCs w:val="18"/>
              </w:rPr>
              <w:t>.</w:t>
            </w:r>
          </w:p>
          <w:p w14:paraId="35677CD7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auto"/>
          </w:tcPr>
          <w:p w14:paraId="5E2D0537" w14:textId="77777777" w:rsidR="00445AD0" w:rsidRPr="0078273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Hymn </w:t>
            </w:r>
            <w:r w:rsidRPr="006012DD">
              <w:rPr>
                <w:i/>
                <w:iCs/>
                <w:sz w:val="18"/>
                <w:szCs w:val="18"/>
              </w:rPr>
              <w:t>Mazurek Dąbrowskiego</w:t>
            </w:r>
            <w:r w:rsidRPr="006012DD">
              <w:rPr>
                <w:sz w:val="18"/>
                <w:szCs w:val="18"/>
              </w:rPr>
              <w:t xml:space="preserve">, pieśń </w:t>
            </w:r>
            <w:r w:rsidRPr="006012DD">
              <w:rPr>
                <w:i/>
                <w:iCs/>
                <w:sz w:val="18"/>
                <w:szCs w:val="18"/>
              </w:rPr>
              <w:t>Przybyli ułani</w:t>
            </w:r>
            <w:r>
              <w:rPr>
                <w:iCs/>
                <w:sz w:val="18"/>
                <w:szCs w:val="18"/>
              </w:rPr>
              <w:t>;</w:t>
            </w:r>
          </w:p>
          <w:p w14:paraId="002E0945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Plansza </w:t>
            </w:r>
            <w:r w:rsidRPr="006012DD">
              <w:rPr>
                <w:i/>
                <w:iCs/>
                <w:sz w:val="18"/>
                <w:szCs w:val="18"/>
              </w:rPr>
              <w:t xml:space="preserve">Polski hymn państwowy </w:t>
            </w:r>
            <w:r w:rsidRPr="006012DD">
              <w:rPr>
                <w:sz w:val="18"/>
                <w:szCs w:val="18"/>
              </w:rPr>
              <w:t xml:space="preserve">oraz film </w:t>
            </w:r>
            <w:r w:rsidRPr="006012DD">
              <w:rPr>
                <w:i/>
                <w:iCs/>
                <w:sz w:val="18"/>
                <w:szCs w:val="18"/>
              </w:rPr>
              <w:t>Od „Pieśni Legionów” do hymnu</w:t>
            </w:r>
            <w:r>
              <w:rPr>
                <w:sz w:val="18"/>
                <w:szCs w:val="18"/>
              </w:rPr>
              <w:t>;</w:t>
            </w:r>
          </w:p>
          <w:p w14:paraId="012639F8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Słuchamy: </w:t>
            </w:r>
            <w:r w:rsidRPr="006012DD">
              <w:rPr>
                <w:i/>
                <w:iCs/>
                <w:sz w:val="18"/>
                <w:szCs w:val="18"/>
              </w:rPr>
              <w:t xml:space="preserve">Mazurek Dąbrowskiego </w:t>
            </w:r>
            <w:r w:rsidRPr="006012DD">
              <w:rPr>
                <w:sz w:val="18"/>
                <w:szCs w:val="18"/>
              </w:rPr>
              <w:t>(wykonanie chóru z orkiestrą), różne pieśni legionowe</w:t>
            </w:r>
            <w:r>
              <w:rPr>
                <w:sz w:val="18"/>
                <w:szCs w:val="18"/>
              </w:rPr>
              <w:t>;</w:t>
            </w:r>
          </w:p>
          <w:p w14:paraId="328A7E6B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Gramy: akompaniament do pieśni </w:t>
            </w:r>
            <w:r w:rsidRPr="006012DD">
              <w:rPr>
                <w:i/>
                <w:iCs/>
                <w:sz w:val="18"/>
                <w:szCs w:val="18"/>
              </w:rPr>
              <w:t>Przybyli ułani pod okienko</w:t>
            </w:r>
            <w:r>
              <w:rPr>
                <w:sz w:val="18"/>
                <w:szCs w:val="18"/>
              </w:rPr>
              <w:t>;</w:t>
            </w:r>
          </w:p>
          <w:p w14:paraId="06208DE0" w14:textId="77777777"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36–37 (</w:t>
            </w:r>
            <w:r w:rsidRPr="006012DD">
              <w:rPr>
                <w:i/>
                <w:iCs/>
                <w:sz w:val="18"/>
                <w:szCs w:val="18"/>
              </w:rPr>
              <w:t>Hymn narodowy</w:t>
            </w:r>
            <w:r w:rsidRPr="006012DD">
              <w:rPr>
                <w:sz w:val="18"/>
                <w:szCs w:val="18"/>
              </w:rPr>
              <w:t>), s. 52–53 (</w:t>
            </w:r>
            <w:r w:rsidRPr="006012DD">
              <w:rPr>
                <w:i/>
                <w:iCs/>
                <w:sz w:val="18"/>
                <w:szCs w:val="18"/>
              </w:rPr>
              <w:t>Narodowe Święto Niepodległości</w:t>
            </w:r>
            <w:r>
              <w:rPr>
                <w:sz w:val="18"/>
                <w:szCs w:val="18"/>
              </w:rPr>
              <w:t>);</w:t>
            </w:r>
          </w:p>
          <w:p w14:paraId="29EF8F9C" w14:textId="77777777" w:rsidR="00C30FBF" w:rsidRPr="00C30FBF" w:rsidRDefault="005226A9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="00C30FBF" w:rsidRPr="00C30FBF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 xml:space="preserve"> KARTA PRACY</w:t>
            </w:r>
            <w:r w:rsidR="00C30FBF" w:rsidRPr="00C30FBF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Dzień 11 listopada – Narodowe Święto Niepodległości;</w:t>
            </w:r>
          </w:p>
          <w:p w14:paraId="66652737" w14:textId="77777777"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Instrumenty perkusyjne, np. tambury</w:t>
            </w:r>
            <w:r w:rsidR="00C30FBF">
              <w:rPr>
                <w:sz w:val="18"/>
                <w:szCs w:val="18"/>
              </w:rPr>
              <w:t>na, talerze, marakasy i bębenki;</w:t>
            </w:r>
          </w:p>
          <w:p w14:paraId="519E5720" w14:textId="77777777" w:rsidR="00C30FBF" w:rsidRPr="006012DD" w:rsidRDefault="00C30FBF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C30FBF">
              <w:rPr>
                <w:sz w:val="18"/>
                <w:szCs w:val="18"/>
              </w:rPr>
              <w:t xml:space="preserve">Plansza </w:t>
            </w:r>
            <w:r w:rsidRPr="00C30FBF">
              <w:rPr>
                <w:i/>
                <w:sz w:val="18"/>
                <w:szCs w:val="18"/>
              </w:rPr>
              <w:t>Polski hymn narodowy</w:t>
            </w:r>
            <w:r w:rsidRPr="00C30FBF">
              <w:rPr>
                <w:sz w:val="18"/>
                <w:szCs w:val="18"/>
              </w:rPr>
              <w:t xml:space="preserve"> oraz ew. film </w:t>
            </w:r>
            <w:r w:rsidRPr="00C30FBF">
              <w:rPr>
                <w:i/>
                <w:sz w:val="18"/>
                <w:szCs w:val="18"/>
              </w:rPr>
              <w:t>Od „Pieśni Legionów” do hymnu</w:t>
            </w:r>
            <w:r w:rsidRPr="00C30FBF">
              <w:rPr>
                <w:sz w:val="18"/>
                <w:szCs w:val="18"/>
              </w:rPr>
              <w:t>.</w:t>
            </w:r>
          </w:p>
        </w:tc>
        <w:tc>
          <w:tcPr>
            <w:tcW w:w="952" w:type="pct"/>
            <w:shd w:val="clear" w:color="auto" w:fill="auto"/>
          </w:tcPr>
          <w:p w14:paraId="428140EA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 xml:space="preserve">piewa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Mazurek Dąbrowskiego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zespole,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postawie na baczność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73A42620" w14:textId="77777777" w:rsidR="00445AD0" w:rsidRPr="00782730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zaśpiewać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grupie pieśń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Przybyli ułani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14:paraId="7B5780A6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powiedzieć,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jakich okolicznościach wykonuje się hymn</w:t>
            </w:r>
          </w:p>
          <w:p w14:paraId="66EF5737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>na polskie symbole narodowe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06F1BD03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ie,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jakimi wydarzeniami historii Polski wiąże się święto obchodzone 11 listopada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02ECE260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 xml:space="preserve">otrafi wyjaśnić, co to są </w:t>
            </w:r>
            <w:r w:rsidRPr="00367C71">
              <w:rPr>
                <w:color w:val="FF8000"/>
                <w:sz w:val="18"/>
                <w:szCs w:val="18"/>
              </w:rPr>
              <w:t>pieśni legionowe</w:t>
            </w:r>
            <w:r w:rsidRPr="00782730">
              <w:rPr>
                <w:sz w:val="18"/>
                <w:szCs w:val="18"/>
              </w:rPr>
              <w:t>.</w:t>
            </w:r>
          </w:p>
          <w:p w14:paraId="54B53EE3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483A6548" w14:textId="77777777" w:rsidR="00445AD0" w:rsidRPr="00782730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wykonać partie solowe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pieśni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Przybyli ułani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14:paraId="034C4B55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>na okoliczności powstania hymnu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20F2BCFE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własnymi słowami omówić rolę hymnu narodowego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1B493033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tytuły innych pieśni legionowych (poza pieśnią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Przybyli ułani</w:t>
            </w:r>
            <w:r w:rsidRPr="00367C71">
              <w:rPr>
                <w:color w:val="000000"/>
                <w:sz w:val="18"/>
                <w:szCs w:val="18"/>
              </w:rPr>
              <w:t>), potrafi zaśpiewać jedną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nich</w:t>
            </w:r>
            <w:r w:rsidR="00943FF6">
              <w:rPr>
                <w:color w:val="000000"/>
                <w:sz w:val="18"/>
                <w:szCs w:val="18"/>
              </w:rPr>
              <w:t>.</w:t>
            </w:r>
          </w:p>
          <w:p w14:paraId="61CAC96D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14:paraId="3B9E3D94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14:paraId="5BB46C58" w14:textId="77777777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14:paraId="4EE0DF79" w14:textId="77777777" w:rsidR="00445AD0" w:rsidRPr="00367C71" w:rsidRDefault="00445AD0" w:rsidP="00E326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C71">
              <w:rPr>
                <w:b/>
                <w:bCs/>
                <w:color w:val="000000"/>
                <w:sz w:val="18"/>
                <w:szCs w:val="18"/>
              </w:rPr>
              <w:lastRenderedPageBreak/>
              <w:t>W NASZEJ KUCHNI WSZYSTKO GRA. Niekonwencjonalny akompaniament, ostinato. Synkopa</w:t>
            </w:r>
          </w:p>
          <w:p w14:paraId="23E9FA87" w14:textId="77777777"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14:paraId="623CD127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>, 3 i 4</w:t>
            </w:r>
            <w:r w:rsidRPr="00367C71">
              <w:rPr>
                <w:sz w:val="18"/>
                <w:szCs w:val="18"/>
              </w:rPr>
              <w:t>:</w:t>
            </w:r>
            <w:r w:rsidRPr="00367C71">
              <w:rPr>
                <w:b/>
                <w:bCs/>
                <w:color w:val="0033FF"/>
                <w:sz w:val="18"/>
                <w:szCs w:val="18"/>
              </w:rPr>
              <w:t xml:space="preserve"> </w:t>
            </w:r>
            <w:r w:rsidRPr="00367C71">
              <w:rPr>
                <w:sz w:val="18"/>
                <w:szCs w:val="18"/>
              </w:rPr>
              <w:t>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 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śpiewa, dbając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higienę głosu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wykonuje solo lub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zespole rytmiczne recytacje</w:t>
            </w:r>
            <w:r>
              <w:rPr>
                <w:sz w:val="18"/>
                <w:szCs w:val="18"/>
              </w:rPr>
              <w:t>;</w:t>
            </w:r>
          </w:p>
          <w:p w14:paraId="5230A347" w14:textId="77777777"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</w:t>
            </w:r>
            <w:r>
              <w:rPr>
                <w:sz w:val="18"/>
                <w:szCs w:val="18"/>
              </w:rPr>
              <w:t>, 3–5</w:t>
            </w:r>
            <w:r w:rsidRPr="00367C71">
              <w:rPr>
                <w:sz w:val="18"/>
                <w:szCs w:val="18"/>
              </w:rPr>
              <w:t>: gra na instrumentach ze słuchu lub/i przy pomocy nut (w zespole lub/i solo) na flecie podłużnym oraz perkusyjnych niemelodycznych: proste utwory, akompaniamenty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odtwarza gestodźwiękami proste rytmy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 xml:space="preserve">schematy rytmiczne; </w:t>
            </w:r>
            <w:r w:rsidRPr="00367C71">
              <w:rPr>
                <w:sz w:val="18"/>
                <w:szCs w:val="18"/>
              </w:rPr>
              <w:t xml:space="preserve">tworzy proste struktury rytmiczne, </w:t>
            </w:r>
            <w:r w:rsidRPr="00367C71">
              <w:rPr>
                <w:color w:val="auto"/>
                <w:sz w:val="18"/>
                <w:szCs w:val="18"/>
              </w:rPr>
              <w:t>instrumentalne ilustracje dźwiękowe do scen sytuacyjnych, tekstów literackich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obrazów; improwizuje oraz tworzy różnorodne wypowiedzi muzyczne według ustalonych zasad,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użyciem dostępnych lub wykonanych przez siebie instrumentów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2EF4BA07" w14:textId="77777777" w:rsidR="00445AD0" w:rsidRPr="00367C71" w:rsidRDefault="00445AD0" w:rsidP="00E326B7">
            <w:pPr>
              <w:pStyle w:val="Default"/>
              <w:spacing w:after="51"/>
              <w:rPr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I.4.4: przedstawia słuchaną muzykę za pomocą środków pozamuzycznych: odzwierciedla graficznie strukturę form muzycznych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7D917335" w14:textId="77777777" w:rsidR="00445AD0" w:rsidRPr="00367C71" w:rsidRDefault="00445AD0" w:rsidP="00E326B7">
            <w:pPr>
              <w:pStyle w:val="Default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II.2.1</w:t>
            </w:r>
            <w:r>
              <w:rPr>
                <w:sz w:val="18"/>
                <w:szCs w:val="18"/>
              </w:rPr>
              <w:t>, 2 i 5</w:t>
            </w:r>
            <w:r w:rsidRPr="00367C71">
              <w:rPr>
                <w:sz w:val="18"/>
                <w:szCs w:val="18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>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dźwięk, gama, akompaniament) oraz zależności między nimi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potrafi posługiwać się symboliką beznutową (tataizacja)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14:paraId="4FFDC232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Piosenka </w:t>
            </w:r>
            <w:r w:rsidR="005226A9">
              <w:rPr>
                <w:i/>
                <w:sz w:val="18"/>
                <w:szCs w:val="18"/>
              </w:rPr>
              <w:t>W</w:t>
            </w:r>
            <w:r w:rsidRPr="006012DD">
              <w:rPr>
                <w:sz w:val="18"/>
                <w:szCs w:val="18"/>
              </w:rPr>
              <w:t> </w:t>
            </w:r>
            <w:r w:rsidRPr="006012DD">
              <w:rPr>
                <w:i/>
                <w:iCs/>
                <w:sz w:val="18"/>
                <w:szCs w:val="18"/>
              </w:rPr>
              <w:t>kuchni</w:t>
            </w:r>
            <w:r>
              <w:rPr>
                <w:sz w:val="18"/>
                <w:szCs w:val="18"/>
              </w:rPr>
              <w:t>;</w:t>
            </w:r>
          </w:p>
          <w:p w14:paraId="550FE170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Gramy: akompaniament na przyborach kuchennych, improwizacje na szklankach z wodą</w:t>
            </w:r>
            <w:r>
              <w:rPr>
                <w:sz w:val="18"/>
                <w:szCs w:val="18"/>
              </w:rPr>
              <w:t>;</w:t>
            </w:r>
            <w:r w:rsidRPr="006012DD">
              <w:rPr>
                <w:sz w:val="18"/>
                <w:szCs w:val="18"/>
              </w:rPr>
              <w:t xml:space="preserve"> </w:t>
            </w:r>
          </w:p>
          <w:p w14:paraId="5D486764" w14:textId="77777777"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 s. 40–42</w:t>
            </w:r>
            <w:r w:rsidR="005226A9">
              <w:rPr>
                <w:sz w:val="18"/>
                <w:szCs w:val="18"/>
              </w:rPr>
              <w:t xml:space="preserve">, </w:t>
            </w:r>
            <w:r w:rsidR="005226A9" w:rsidRPr="005226A9">
              <w:rPr>
                <w:sz w:val="18"/>
                <w:szCs w:val="18"/>
              </w:rPr>
              <w:t xml:space="preserve">zabawa muzyczna </w:t>
            </w:r>
            <w:r w:rsidR="005226A9" w:rsidRPr="005226A9">
              <w:rPr>
                <w:i/>
                <w:sz w:val="18"/>
                <w:szCs w:val="18"/>
              </w:rPr>
              <w:t>Grająca kuchnia</w:t>
            </w:r>
            <w:r>
              <w:rPr>
                <w:sz w:val="18"/>
                <w:szCs w:val="18"/>
              </w:rPr>
              <w:t>;</w:t>
            </w:r>
          </w:p>
          <w:p w14:paraId="3DB36223" w14:textId="77777777" w:rsidR="006A7C06" w:rsidRPr="006012DD" w:rsidRDefault="006A7C06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A7C06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Pr="006A7C06">
              <w:rPr>
                <w:rFonts w:ascii="Dutch801HdEU-Normal" w:eastAsiaTheme="minorHAnsi" w:hAnsi="Dutch801HdEU-Normal" w:cs="Dutch801HdEU-Normal"/>
                <w:sz w:val="18"/>
                <w:szCs w:val="18"/>
                <w:lang w:eastAsia="en-US"/>
              </w:rPr>
              <w:t>:</w:t>
            </w:r>
            <w:r w:rsidRPr="006A7C06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W naszej kuchni wszystko gra;</w:t>
            </w:r>
          </w:p>
          <w:p w14:paraId="25C8A764" w14:textId="77777777"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Przyniesione </w:t>
            </w:r>
            <w:r>
              <w:rPr>
                <w:sz w:val="18"/>
                <w:szCs w:val="18"/>
              </w:rPr>
              <w:t>przez uczniów przybory kuchenne;</w:t>
            </w:r>
          </w:p>
          <w:p w14:paraId="1DCA7688" w14:textId="77777777" w:rsidR="00FC03DC" w:rsidRPr="00FC03DC" w:rsidRDefault="00FC03DC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•</w:t>
            </w:r>
            <w:r w:rsidR="005C30C4">
              <w:rPr>
                <w:b/>
                <w:bCs/>
                <w:sz w:val="18"/>
                <w:szCs w:val="18"/>
              </w:rPr>
              <w:t xml:space="preserve"> </w:t>
            </w:r>
            <w:r w:rsidRPr="00FC03DC">
              <w:rPr>
                <w:rFonts w:ascii="Dutch801HdEU-Normal" w:eastAsiaTheme="minorHAnsi" w:hAnsi="Dutch801HdEU-Normal" w:cs="Dutch801HdEU-Normal"/>
                <w:sz w:val="18"/>
                <w:szCs w:val="18"/>
                <w:lang w:eastAsia="en-US"/>
              </w:rPr>
              <w:t>Przynajmniej trzy szklanki wypełnione różną ilością wody i łyżeczka do uderzania w szklanki (przygotowuje nauczyciel);</w:t>
            </w:r>
          </w:p>
          <w:p w14:paraId="7B31F2A7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="00FC03DC" w:rsidRPr="00FC03DC">
              <w:rPr>
                <w:bCs/>
                <w:sz w:val="18"/>
                <w:szCs w:val="18"/>
              </w:rPr>
              <w:t>Ew. nagrania pulsów,</w:t>
            </w:r>
            <w:r w:rsidR="00FC03DC">
              <w:rPr>
                <w:b/>
                <w:bCs/>
                <w:sz w:val="18"/>
                <w:szCs w:val="18"/>
              </w:rPr>
              <w:t xml:space="preserve"> </w:t>
            </w:r>
            <w:r w:rsidRPr="006012DD">
              <w:rPr>
                <w:sz w:val="18"/>
                <w:szCs w:val="18"/>
              </w:rPr>
              <w:t>wybrane rekwizyty do układania rytmów (guziki, papierowe figury).</w:t>
            </w:r>
          </w:p>
          <w:p w14:paraId="4636FA29" w14:textId="77777777" w:rsidR="00445AD0" w:rsidRPr="006012DD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14:paraId="4627DCB9" w14:textId="77777777" w:rsidR="00445AD0" w:rsidRPr="00B033B5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grupie zaśpiewać zwrotkę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refren piosenki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5C30C4">
              <w:rPr>
                <w:i/>
                <w:color w:val="000000"/>
                <w:sz w:val="18"/>
                <w:szCs w:val="18"/>
              </w:rPr>
              <w:t>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kuchni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14:paraId="024B7948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r</w:t>
            </w:r>
            <w:r w:rsidRPr="00367C71">
              <w:rPr>
                <w:color w:val="000000"/>
                <w:sz w:val="18"/>
                <w:szCs w:val="18"/>
              </w:rPr>
              <w:t xml:space="preserve">ozumie termin: </w:t>
            </w:r>
            <w:r w:rsidRPr="00367C71">
              <w:rPr>
                <w:color w:val="FF8000"/>
                <w:sz w:val="18"/>
                <w:szCs w:val="18"/>
              </w:rPr>
              <w:t>synkopa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14:paraId="24786AFE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wykonać rytm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synkopą (sylabami rytmicznymi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tekstem)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3AAD4FB8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r</w:t>
            </w:r>
            <w:r w:rsidRPr="00367C71">
              <w:rPr>
                <w:color w:val="000000"/>
                <w:sz w:val="18"/>
                <w:szCs w:val="18"/>
              </w:rPr>
              <w:t xml:space="preserve">ozumie termin: </w:t>
            </w:r>
            <w:r w:rsidRPr="00367C71">
              <w:rPr>
                <w:color w:val="FF8000"/>
                <w:sz w:val="18"/>
                <w:szCs w:val="18"/>
              </w:rPr>
              <w:t>ostinato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14:paraId="25D80E3A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wykonać podany rytm na przyborach kuchennych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6CA68C60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4C643FC0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ułożyć słowa do podanego rytmu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3CEE92C6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odnaleźć synkopy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zapisie nutowym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27819098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i</w:t>
            </w:r>
            <w:r w:rsidRPr="00367C71">
              <w:rPr>
                <w:color w:val="000000"/>
                <w:sz w:val="18"/>
                <w:szCs w:val="18"/>
              </w:rPr>
              <w:t>mprowizuje prosty rytm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formie ostinata (klaskaniem lub na „instrumentach”</w:t>
            </w:r>
            <w:r w:rsidR="005C30C4">
              <w:rPr>
                <w:color w:val="000000"/>
                <w:sz w:val="18"/>
                <w:szCs w:val="18"/>
              </w:rPr>
              <w:t xml:space="preserve"> </w:t>
            </w:r>
            <w:r w:rsidRPr="00367C71">
              <w:rPr>
                <w:color w:val="000000"/>
                <w:sz w:val="18"/>
                <w:szCs w:val="18"/>
              </w:rPr>
              <w:t>kuchennych)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3094E8D1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14:paraId="10E7BEC9" w14:textId="77777777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14:paraId="33AD64AE" w14:textId="77777777" w:rsidR="00445AD0" w:rsidRPr="00367C71" w:rsidRDefault="00445AD0" w:rsidP="000566B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sz w:val="18"/>
                <w:szCs w:val="18"/>
              </w:rPr>
            </w:pPr>
            <w:r w:rsidRPr="00367C71">
              <w:rPr>
                <w:b/>
                <w:bCs/>
                <w:color w:val="000000"/>
                <w:sz w:val="18"/>
                <w:szCs w:val="18"/>
              </w:rPr>
              <w:lastRenderedPageBreak/>
              <w:t>NASZE INSTRUMENTY. Poznajemy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budujemy instrumenty perkusyjne. Cała nuta</w:t>
            </w:r>
          </w:p>
        </w:tc>
        <w:tc>
          <w:tcPr>
            <w:tcW w:w="1809" w:type="pct"/>
            <w:shd w:val="clear" w:color="auto" w:fill="auto"/>
          </w:tcPr>
          <w:p w14:paraId="1DFC3297" w14:textId="77777777"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>, 4 i 5</w:t>
            </w:r>
            <w:r w:rsidRPr="00367C71">
              <w:rPr>
                <w:sz w:val="18"/>
                <w:szCs w:val="18"/>
              </w:rPr>
              <w:t>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 piosenki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repertuaru dziecięcego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ludowego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wykonuje solo lub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zespole rytmiczne recytacje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tworzy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pomocą nauczyciela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samodzielnie: prosty dwugłos (ostinato)</w:t>
            </w:r>
            <w:r>
              <w:rPr>
                <w:sz w:val="18"/>
                <w:szCs w:val="18"/>
              </w:rPr>
              <w:t>;</w:t>
            </w:r>
          </w:p>
          <w:p w14:paraId="6F2D9A5A" w14:textId="77777777"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</w:t>
            </w:r>
            <w:r>
              <w:rPr>
                <w:sz w:val="18"/>
                <w:szCs w:val="18"/>
              </w:rPr>
              <w:t>, 3 i 4</w:t>
            </w:r>
            <w:r w:rsidRPr="00367C71">
              <w:rPr>
                <w:sz w:val="18"/>
                <w:szCs w:val="18"/>
              </w:rPr>
              <w:t>: gra na instrumentach perkusyjnych: schematy rytmiczne, melodie, proste utwory,  akompaniamenty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odtwarza gestodźwiękami proste rytmy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schematy rytmiczne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tworzy: proste struktury rytmiczne, swobodny akompaniament rytmiczny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melodyczny</w:t>
            </w:r>
            <w:r>
              <w:rPr>
                <w:sz w:val="18"/>
                <w:szCs w:val="18"/>
              </w:rPr>
              <w:t>;</w:t>
            </w:r>
          </w:p>
          <w:p w14:paraId="4387642F" w14:textId="77777777" w:rsidR="00445AD0" w:rsidRPr="00367C71" w:rsidRDefault="00445AD0" w:rsidP="00E326B7">
            <w:pPr>
              <w:pStyle w:val="Default"/>
              <w:spacing w:after="63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I.3.1: odtwarza ruchem proste rytmy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schematy rytmiczne</w:t>
            </w:r>
            <w:r>
              <w:rPr>
                <w:sz w:val="18"/>
                <w:szCs w:val="18"/>
              </w:rPr>
              <w:t>;</w:t>
            </w:r>
          </w:p>
          <w:p w14:paraId="3C1B31B8" w14:textId="77777777" w:rsidR="00445AD0" w:rsidRPr="00367C71" w:rsidRDefault="00445AD0" w:rsidP="00E326B7">
            <w:pPr>
              <w:pStyle w:val="Default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II.1.1</w:t>
            </w:r>
            <w:r>
              <w:rPr>
                <w:sz w:val="18"/>
                <w:szCs w:val="18"/>
              </w:rPr>
              <w:t xml:space="preserve"> i 2</w:t>
            </w:r>
            <w:r w:rsidRPr="00367C71">
              <w:rPr>
                <w:sz w:val="18"/>
                <w:szCs w:val="18"/>
              </w:rPr>
              <w:t>: zna, rozumie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wykorzystuje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praktyce podstawowe pojęcia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terminy muzyczne (pięciolinia, klucz, nuta, pauza, wartość rytmiczna, dźwięk, gama, akompaniament) oraz zależności między nimi</w:t>
            </w:r>
            <w:r>
              <w:rPr>
                <w:sz w:val="18"/>
                <w:szCs w:val="18"/>
              </w:rPr>
              <w:t>; o</w:t>
            </w:r>
            <w:r w:rsidRPr="00367C71">
              <w:rPr>
                <w:sz w:val="18"/>
                <w:szCs w:val="18"/>
              </w:rPr>
              <w:t>kreśla podstawowe elementy muzyki (rytm)</w:t>
            </w:r>
            <w:r>
              <w:rPr>
                <w:sz w:val="18"/>
                <w:szCs w:val="18"/>
              </w:rPr>
              <w:t>;</w:t>
            </w:r>
          </w:p>
          <w:p w14:paraId="7A4F4717" w14:textId="77777777"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II.2.1</w:t>
            </w:r>
            <w:r>
              <w:rPr>
                <w:sz w:val="18"/>
                <w:szCs w:val="18"/>
              </w:rPr>
              <w:t>–</w:t>
            </w:r>
            <w:r w:rsidRPr="00367C71">
              <w:rPr>
                <w:sz w:val="18"/>
                <w:szCs w:val="18"/>
              </w:rPr>
              <w:t>3: odczytuje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zapisuje elementy notacji muzycznej: nazywa dźwięki gamy, rozpoznaje ich położenie na pięciolinii; różnicuje wartości rytmiczne nut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pauz; zna skróty pisowni muzycznej: repetycja</w:t>
            </w:r>
            <w:r>
              <w:rPr>
                <w:sz w:val="18"/>
                <w:szCs w:val="18"/>
              </w:rPr>
              <w:t>;</w:t>
            </w:r>
          </w:p>
          <w:p w14:paraId="4E674919" w14:textId="77777777" w:rsidR="00445AD0" w:rsidRPr="00367C71" w:rsidRDefault="00445AD0" w:rsidP="00C44171">
            <w:pPr>
              <w:pStyle w:val="Default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II.3.1: wykazuje się znajomością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dokonuje podziału instrumentów muzycznych ze względu na źródło dźwięku – nazywa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charakteryzuje je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14:paraId="6B6C14C7" w14:textId="77777777" w:rsidR="00445AD0" w:rsidRPr="006D36C7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Piosenka </w:t>
            </w:r>
            <w:r w:rsidRPr="006012DD">
              <w:rPr>
                <w:i/>
                <w:sz w:val="18"/>
                <w:szCs w:val="18"/>
              </w:rPr>
              <w:t>Mam tam-tam</w:t>
            </w:r>
            <w:r w:rsidR="000566B2">
              <w:rPr>
                <w:sz w:val="18"/>
                <w:szCs w:val="18"/>
              </w:rPr>
              <w:t xml:space="preserve">, </w:t>
            </w:r>
            <w:r w:rsidR="000566B2" w:rsidRPr="000566B2">
              <w:rPr>
                <w:sz w:val="18"/>
                <w:szCs w:val="18"/>
              </w:rPr>
              <w:t xml:space="preserve">piosenka </w:t>
            </w:r>
            <w:r w:rsidR="000566B2" w:rsidRPr="000566B2">
              <w:rPr>
                <w:i/>
                <w:sz w:val="18"/>
                <w:szCs w:val="18"/>
              </w:rPr>
              <w:t>Funga alafia</w:t>
            </w:r>
            <w:r w:rsidR="000566B2" w:rsidRPr="000566B2">
              <w:rPr>
                <w:sz w:val="18"/>
                <w:szCs w:val="18"/>
              </w:rPr>
              <w:t>, chóralna recytacja przysłowia</w:t>
            </w:r>
            <w:r>
              <w:rPr>
                <w:sz w:val="18"/>
                <w:szCs w:val="18"/>
              </w:rPr>
              <w:t>;</w:t>
            </w:r>
          </w:p>
          <w:p w14:paraId="2C66082F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 w:rsidR="00CF0253">
              <w:rPr>
                <w:sz w:val="18"/>
                <w:szCs w:val="18"/>
              </w:rPr>
              <w:t>Słuchamy: s</w:t>
            </w:r>
            <w:r w:rsidRPr="006012DD">
              <w:rPr>
                <w:sz w:val="18"/>
                <w:szCs w:val="18"/>
              </w:rPr>
              <w:t>amba</w:t>
            </w:r>
            <w:r w:rsidR="00CF0253">
              <w:rPr>
                <w:sz w:val="18"/>
                <w:szCs w:val="18"/>
              </w:rPr>
              <w:t xml:space="preserve"> </w:t>
            </w:r>
            <w:r w:rsidR="00CF0253" w:rsidRPr="00CF0253">
              <w:rPr>
                <w:i/>
                <w:sz w:val="18"/>
                <w:szCs w:val="18"/>
              </w:rPr>
              <w:t>No Reino da Fantasia</w:t>
            </w:r>
            <w:r w:rsidRPr="006012DD">
              <w:rPr>
                <w:sz w:val="18"/>
                <w:szCs w:val="18"/>
              </w:rPr>
              <w:t>; ew. nagrania pulsów</w:t>
            </w:r>
            <w:r>
              <w:rPr>
                <w:sz w:val="18"/>
                <w:szCs w:val="18"/>
              </w:rPr>
              <w:t>;</w:t>
            </w:r>
            <w:r w:rsidRPr="006012DD">
              <w:rPr>
                <w:sz w:val="18"/>
                <w:szCs w:val="18"/>
              </w:rPr>
              <w:t xml:space="preserve"> </w:t>
            </w:r>
          </w:p>
          <w:p w14:paraId="6154D082" w14:textId="77777777" w:rsidR="00445AD0" w:rsidRPr="006D36C7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Gramy: </w:t>
            </w:r>
            <w:r w:rsidRPr="006012DD">
              <w:rPr>
                <w:i/>
                <w:sz w:val="18"/>
                <w:szCs w:val="18"/>
              </w:rPr>
              <w:t>O</w:t>
            </w:r>
            <w:r w:rsidR="006828F1">
              <w:rPr>
                <w:i/>
                <w:sz w:val="18"/>
                <w:szCs w:val="18"/>
              </w:rPr>
              <w:t>o</w:t>
            </w:r>
            <w:r w:rsidRPr="006012DD">
              <w:rPr>
                <w:i/>
                <w:sz w:val="18"/>
                <w:szCs w:val="18"/>
              </w:rPr>
              <w:t>kina daiko</w:t>
            </w:r>
            <w:r w:rsidR="006828F1">
              <w:rPr>
                <w:i/>
                <w:sz w:val="18"/>
                <w:szCs w:val="18"/>
              </w:rPr>
              <w:t xml:space="preserve">, </w:t>
            </w:r>
            <w:r w:rsidR="006828F1" w:rsidRPr="006828F1">
              <w:rPr>
                <w:sz w:val="18"/>
                <w:szCs w:val="18"/>
              </w:rPr>
              <w:t>zabawy muzyczne</w:t>
            </w:r>
            <w:r w:rsidR="006828F1" w:rsidRPr="006828F1">
              <w:rPr>
                <w:i/>
                <w:sz w:val="18"/>
                <w:szCs w:val="18"/>
              </w:rPr>
              <w:t xml:space="preserve"> Echo rytmiczne i Rytmiczny przekładaniec</w:t>
            </w:r>
            <w:r>
              <w:rPr>
                <w:sz w:val="18"/>
                <w:szCs w:val="18"/>
              </w:rPr>
              <w:t>;</w:t>
            </w:r>
          </w:p>
          <w:p w14:paraId="0DCFF87A" w14:textId="77777777"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43–47 (</w:t>
            </w:r>
            <w:r w:rsidRPr="006012DD">
              <w:rPr>
                <w:i/>
                <w:sz w:val="18"/>
                <w:szCs w:val="18"/>
              </w:rPr>
              <w:t>Nasze instrumenty</w:t>
            </w:r>
            <w:r>
              <w:rPr>
                <w:sz w:val="18"/>
                <w:szCs w:val="18"/>
              </w:rPr>
              <w:t>);</w:t>
            </w:r>
          </w:p>
          <w:p w14:paraId="7E7C0D59" w14:textId="77777777" w:rsidR="006828F1" w:rsidRDefault="006828F1" w:rsidP="00E326B7">
            <w:pPr>
              <w:autoSpaceDE w:val="0"/>
              <w:autoSpaceDN w:val="0"/>
              <w:adjustRightInd w:val="0"/>
              <w:jc w:val="both"/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• </w:t>
            </w:r>
            <w:r w:rsidRPr="006828F1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Pr="006828F1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Nasze instrumenty;</w:t>
            </w:r>
          </w:p>
          <w:p w14:paraId="781915E6" w14:textId="77777777" w:rsidR="006828F1" w:rsidRPr="006828F1" w:rsidRDefault="006828F1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8F1">
              <w:rPr>
                <w:sz w:val="18"/>
                <w:szCs w:val="18"/>
              </w:rPr>
              <w:t xml:space="preserve">• </w:t>
            </w:r>
            <w:r w:rsidRPr="006828F1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DODATKOWA KARTA PRACY</w:t>
            </w:r>
            <w:r w:rsidRPr="006828F1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Andrzejki;</w:t>
            </w:r>
          </w:p>
          <w:p w14:paraId="756A2172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Instrumenty wykonane przez uczniów oraz instrumenty perkusyjne z </w:t>
            </w:r>
            <w:r>
              <w:rPr>
                <w:sz w:val="18"/>
                <w:szCs w:val="18"/>
              </w:rPr>
              <w:t>zestawu szkolnego;</w:t>
            </w:r>
          </w:p>
          <w:p w14:paraId="03920D3A" w14:textId="77777777" w:rsidR="00445AD0" w:rsidRPr="006D36C7" w:rsidRDefault="00445AD0" w:rsidP="00025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</w:t>
            </w:r>
            <w:r w:rsidR="00025F30">
              <w:rPr>
                <w:sz w:val="18"/>
                <w:szCs w:val="18"/>
              </w:rPr>
              <w:t>F</w:t>
            </w:r>
            <w:r w:rsidRPr="006012DD">
              <w:rPr>
                <w:sz w:val="18"/>
                <w:szCs w:val="18"/>
              </w:rPr>
              <w:t xml:space="preserve">ilm </w:t>
            </w:r>
            <w:r w:rsidRPr="006012DD">
              <w:rPr>
                <w:i/>
                <w:sz w:val="18"/>
                <w:szCs w:val="18"/>
              </w:rPr>
              <w:t>Funga alafia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52" w:type="pct"/>
            <w:shd w:val="clear" w:color="auto" w:fill="auto"/>
          </w:tcPr>
          <w:p w14:paraId="15121276" w14:textId="77777777" w:rsidR="00445AD0" w:rsidRPr="006D36C7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zaśpiewać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grupie refren piosenki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Mam tam-tam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14:paraId="715AE8AB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 xml:space="preserve">ie, co to są </w:t>
            </w:r>
            <w:r w:rsidRPr="00367C71">
              <w:rPr>
                <w:color w:val="FF8000"/>
                <w:sz w:val="18"/>
                <w:szCs w:val="18"/>
              </w:rPr>
              <w:t>gestodźwięki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14:paraId="479CE3FA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nazwę </w:t>
            </w:r>
            <w:r w:rsidRPr="00367C71">
              <w:rPr>
                <w:color w:val="FF8000"/>
                <w:sz w:val="18"/>
                <w:szCs w:val="18"/>
              </w:rPr>
              <w:t>instrumenty perkusyjne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14:paraId="68E2D166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>na nazwy instrumentów perkusyjnych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instrumentarium szkolnego oraz najczęstsze sposoby wydobycia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nich dźwięku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60881F41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dokonać podziału instrumentów na melodyczne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niemelodyczne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6123DB5A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 </w:t>
            </w:r>
            <w:r w:rsidRPr="00367C71">
              <w:rPr>
                <w:color w:val="000000"/>
                <w:sz w:val="18"/>
                <w:szCs w:val="18"/>
              </w:rPr>
              <w:t>pomocą nauczyciela wymienia źródła dźwięku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instrumentach perkusyjnych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37A2E443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g</w:t>
            </w:r>
            <w:r w:rsidRPr="00367C71">
              <w:rPr>
                <w:color w:val="000000"/>
                <w:sz w:val="18"/>
                <w:szCs w:val="18"/>
              </w:rPr>
              <w:t>ra podane rytmy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próbuje improwizować własne na instrumentach ze szkolnego zestawu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7F1BACA3" w14:textId="77777777" w:rsidR="00445AD0" w:rsidRPr="00367C71" w:rsidRDefault="00445AD0" w:rsidP="00E326B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symbol </w:t>
            </w:r>
            <w:r w:rsidRPr="00367C71">
              <w:rPr>
                <w:color w:val="FF6600"/>
                <w:sz w:val="18"/>
                <w:szCs w:val="18"/>
              </w:rPr>
              <w:t>całej nuty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rozumie jej relację czasową do wartości poznanych wcześniej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42" w:type="pct"/>
            <w:shd w:val="clear" w:color="auto" w:fill="auto"/>
          </w:tcPr>
          <w:p w14:paraId="63BAE24C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ykonuje własny instrument według instrukcji zawartych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podręczniku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13886BD5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ymyśla własne gestodźwięki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improwizuje rytmy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739D8545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samodzielnie wymienić źródła dźwięku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instrumentach perkusyjnych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7D0E9F6C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zaimprowizować rytm lub melodię na instrumentach perkusyjnych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zestawu szkolnego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35070013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wskazać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zapisie nutowym całą nutę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odpowiadającą jej pauzę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689AACE5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14:paraId="0D70BC13" w14:textId="77777777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14:paraId="258EE695" w14:textId="77777777" w:rsidR="00445AD0" w:rsidRPr="00367C71" w:rsidRDefault="00445AD0" w:rsidP="00E326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C71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ZAPAS MUZYKI NA ZIMĘ. Formy muzyczne: AB, </w:t>
            </w:r>
            <w:r w:rsidR="00F73771">
              <w:rPr>
                <w:b/>
                <w:bCs/>
                <w:color w:val="000000"/>
                <w:sz w:val="18"/>
                <w:szCs w:val="18"/>
              </w:rPr>
              <w:t xml:space="preserve">ABA,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ABA’, ABC. Kropka przy nucie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łuk łącznik</w:t>
            </w:r>
          </w:p>
          <w:p w14:paraId="7630B97E" w14:textId="77777777"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14:paraId="46490F09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>, 3, 5 i 6</w:t>
            </w:r>
            <w:r w:rsidRPr="00367C71">
              <w:rPr>
                <w:sz w:val="18"/>
                <w:szCs w:val="18"/>
              </w:rPr>
              <w:t>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 wybrane pieśni artystyczne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śpiewa, dbają 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higienę głosu</w:t>
            </w:r>
            <w:r>
              <w:rPr>
                <w:sz w:val="18"/>
                <w:szCs w:val="18"/>
              </w:rPr>
              <w:t xml:space="preserve">;  </w:t>
            </w:r>
            <w:r w:rsidRPr="00367C71">
              <w:rPr>
                <w:sz w:val="18"/>
                <w:szCs w:val="18"/>
              </w:rPr>
              <w:t>tworzy głosowe ilustracje dźwiękowe (onomatopeje) do scen sytuacyjnych, tekstów literackich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obrazów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 xml:space="preserve"> improwizuje wokalnie oraz two</w:t>
            </w:r>
            <w:r>
              <w:rPr>
                <w:sz w:val="18"/>
                <w:szCs w:val="18"/>
              </w:rPr>
              <w:t xml:space="preserve">rzy </w:t>
            </w:r>
            <w:r w:rsidRPr="00367C71">
              <w:rPr>
                <w:sz w:val="18"/>
                <w:szCs w:val="18"/>
              </w:rPr>
              <w:t>różnorodne wypowiedzi muzyczne według ustalonych zasad</w:t>
            </w:r>
            <w:r>
              <w:rPr>
                <w:sz w:val="18"/>
                <w:szCs w:val="18"/>
              </w:rPr>
              <w:t>;</w:t>
            </w:r>
          </w:p>
          <w:p w14:paraId="7BD29446" w14:textId="77777777"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I.2.1</w:t>
            </w:r>
            <w:r>
              <w:rPr>
                <w:color w:val="auto"/>
                <w:sz w:val="18"/>
                <w:szCs w:val="18"/>
              </w:rPr>
              <w:t>, 3 i 4</w:t>
            </w:r>
            <w:r w:rsidRPr="00367C71">
              <w:rPr>
                <w:color w:val="auto"/>
                <w:sz w:val="18"/>
                <w:szCs w:val="18"/>
              </w:rPr>
              <w:t>: gra na instrumentach ze słuchu lub/i przy pomocy nut (w zespole lub/i solo) na flecie podłużnym, dzwonkach oraz perkusyjnych niemelodycznych: melodie</w:t>
            </w:r>
            <w:r>
              <w:rPr>
                <w:color w:val="auto"/>
                <w:sz w:val="18"/>
                <w:szCs w:val="18"/>
              </w:rPr>
              <w:t xml:space="preserve">, proste utwory, akompaniamenty; </w:t>
            </w:r>
            <w:r w:rsidRPr="00367C71">
              <w:rPr>
                <w:color w:val="auto"/>
                <w:sz w:val="18"/>
                <w:szCs w:val="18"/>
              </w:rPr>
              <w:t>odtwarza gestodźwiękami proste rytmy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schematy rytmiczne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tworzy: swobodny akompaniament rytmiczny, instrumentalne ilustracje dźwiękowe do scen sytuacyjnych, tekstów literackich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obrazów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588F309F" w14:textId="77777777"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I.3.3: improwizuje za pomocą gestu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ruchu oraz tworzy ilustracje ruchowe do muzyki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084932E2" w14:textId="77777777"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I.4.1</w:t>
            </w:r>
            <w:r>
              <w:rPr>
                <w:color w:val="auto"/>
                <w:sz w:val="18"/>
                <w:szCs w:val="18"/>
              </w:rPr>
              <w:t>–4</w:t>
            </w:r>
            <w:r w:rsidRPr="00367C71">
              <w:rPr>
                <w:color w:val="auto"/>
                <w:sz w:val="18"/>
                <w:szCs w:val="18"/>
              </w:rPr>
              <w:t>: świadomie słucha wybranych dzieł literatury muzycznej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rozpoznaje ze słuchu podstawowe formy muzyczne: AB, ABA, ABA1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rozpoznaje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analizuje utwory muzyczne określając ich elementy, formułuje wypowiedzi, stosując pojęcia charakterystyczne dla języka muzycznego; przedstawia słuchaną muzykę za pomocą środków pozamuzycznych (łącząc muzykę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innymi obszarami wiedzy): odzwierciedla graficznie cechy muzyki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strukturę form muzycznych, opisuje słowami cechy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 słuchanych utworów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7B31C9E3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II.1.1: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dźwięk, akompaniament)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401AF5BD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II.2.2: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65521944" w14:textId="77777777" w:rsidR="00445AD0" w:rsidRPr="00367C71" w:rsidRDefault="00445AD0" w:rsidP="00C44171">
            <w:pPr>
              <w:pStyle w:val="Default"/>
              <w:spacing w:after="63"/>
              <w:rPr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II.4.3: formy muzyczne: budowa okresowa, AB, ABA, ABA1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14:paraId="19A03C18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Piosenki </w:t>
            </w:r>
            <w:r w:rsidRPr="006012DD">
              <w:rPr>
                <w:i/>
                <w:iCs/>
                <w:sz w:val="18"/>
                <w:szCs w:val="18"/>
              </w:rPr>
              <w:t>Zła zima</w:t>
            </w:r>
            <w:r w:rsidRPr="006012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oraz inna wybrana przez uczniów;</w:t>
            </w:r>
          </w:p>
          <w:p w14:paraId="332E17E5" w14:textId="77777777" w:rsidR="00445AD0" w:rsidRPr="006012DD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Słuchamy: L. Mozart </w:t>
            </w:r>
            <w:r w:rsidRPr="006012DD">
              <w:rPr>
                <w:i/>
                <w:iCs/>
                <w:sz w:val="18"/>
                <w:szCs w:val="18"/>
              </w:rPr>
              <w:t>Jazda saniami</w:t>
            </w:r>
            <w:r>
              <w:rPr>
                <w:sz w:val="18"/>
                <w:szCs w:val="18"/>
              </w:rPr>
              <w:t>;</w:t>
            </w:r>
          </w:p>
          <w:p w14:paraId="0A57885B" w14:textId="77777777"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Gramy: akompaniament do piosenki o</w:t>
            </w:r>
            <w:r>
              <w:rPr>
                <w:sz w:val="18"/>
                <w:szCs w:val="18"/>
              </w:rPr>
              <w:t>raz utwór wybrany przez uczniów;</w:t>
            </w:r>
          </w:p>
          <w:p w14:paraId="5B16CE91" w14:textId="77777777" w:rsidR="005C36B0" w:rsidRPr="005C36B0" w:rsidRDefault="005C36B0" w:rsidP="005C36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54–57</w:t>
            </w:r>
            <w:r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Formy muzyczne AB, ABA, ABC</w:t>
            </w:r>
            <w:r>
              <w:rPr>
                <w:iCs/>
                <w:sz w:val="18"/>
                <w:szCs w:val="18"/>
              </w:rPr>
              <w:t>,</w:t>
            </w:r>
            <w:r w:rsidRPr="006012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zabawa muzyczna </w:t>
            </w:r>
            <w:r>
              <w:rPr>
                <w:i/>
                <w:sz w:val="18"/>
                <w:szCs w:val="18"/>
              </w:rPr>
              <w:t>Kot na płocie</w:t>
            </w:r>
            <w:r>
              <w:rPr>
                <w:sz w:val="18"/>
                <w:szCs w:val="18"/>
              </w:rPr>
              <w:t xml:space="preserve">; </w:t>
            </w:r>
          </w:p>
          <w:p w14:paraId="14FF83C5" w14:textId="77777777" w:rsidR="005C36B0" w:rsidRPr="005C36B0" w:rsidRDefault="005C36B0" w:rsidP="00E326B7">
            <w:pPr>
              <w:autoSpaceDE w:val="0"/>
              <w:autoSpaceDN w:val="0"/>
              <w:adjustRightInd w:val="0"/>
              <w:jc w:val="both"/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</w:pPr>
            <w:r w:rsidRPr="005C36B0">
              <w:rPr>
                <w:b/>
                <w:bCs/>
                <w:sz w:val="18"/>
                <w:szCs w:val="18"/>
              </w:rPr>
              <w:t>•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C36B0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Pr="005C36B0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Zapas muzyki na zimę;</w:t>
            </w:r>
          </w:p>
          <w:p w14:paraId="296ED00B" w14:textId="77777777" w:rsidR="00445AD0" w:rsidRPr="006012DD" w:rsidRDefault="005C36B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445AD0">
              <w:rPr>
                <w:b/>
                <w:bCs/>
                <w:sz w:val="18"/>
                <w:szCs w:val="18"/>
              </w:rPr>
              <w:t xml:space="preserve">• </w:t>
            </w:r>
            <w:r w:rsidR="00445AD0" w:rsidRPr="006012DD">
              <w:rPr>
                <w:sz w:val="18"/>
                <w:szCs w:val="18"/>
              </w:rPr>
              <w:t>Plansza</w:t>
            </w:r>
            <w:r>
              <w:rPr>
                <w:sz w:val="18"/>
                <w:szCs w:val="18"/>
              </w:rPr>
              <w:t xml:space="preserve"> interaktywna</w:t>
            </w:r>
            <w:r w:rsidR="00445AD0" w:rsidRPr="006012DD">
              <w:rPr>
                <w:sz w:val="18"/>
                <w:szCs w:val="18"/>
              </w:rPr>
              <w:t xml:space="preserve"> </w:t>
            </w:r>
            <w:r w:rsidR="00445AD0" w:rsidRPr="006012DD">
              <w:rPr>
                <w:i/>
                <w:iCs/>
                <w:sz w:val="18"/>
                <w:szCs w:val="18"/>
              </w:rPr>
              <w:t>Budowa utworu</w:t>
            </w:r>
            <w:r>
              <w:rPr>
                <w:i/>
                <w:iCs/>
                <w:sz w:val="18"/>
                <w:szCs w:val="18"/>
              </w:rPr>
              <w:t xml:space="preserve"> muzycznego</w:t>
            </w:r>
            <w:r w:rsidR="00445AD0">
              <w:rPr>
                <w:sz w:val="18"/>
                <w:szCs w:val="18"/>
              </w:rPr>
              <w:t>;</w:t>
            </w:r>
          </w:p>
          <w:p w14:paraId="1B3007AC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Instrumenty perkusyjne, flety, dzwonki.</w:t>
            </w:r>
          </w:p>
          <w:p w14:paraId="1CA30483" w14:textId="77777777" w:rsidR="00445AD0" w:rsidRPr="006012DD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14:paraId="34F0E3D1" w14:textId="77777777" w:rsidR="00445AD0" w:rsidRPr="00434011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grupie piosenkę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Zła zima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14:paraId="186094AE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r</w:t>
            </w:r>
            <w:r w:rsidRPr="00367C71">
              <w:rPr>
                <w:color w:val="000000"/>
                <w:sz w:val="18"/>
                <w:szCs w:val="18"/>
              </w:rPr>
              <w:t xml:space="preserve">ozumie znaczenie </w:t>
            </w:r>
            <w:r w:rsidRPr="00367C71">
              <w:rPr>
                <w:color w:val="FF8000"/>
                <w:sz w:val="18"/>
                <w:szCs w:val="18"/>
              </w:rPr>
              <w:t>kropki przy nucie</w:t>
            </w:r>
            <w:r>
              <w:rPr>
                <w:color w:val="FF8000"/>
                <w:sz w:val="18"/>
                <w:szCs w:val="18"/>
              </w:rPr>
              <w:t xml:space="preserve"> </w:t>
            </w:r>
            <w:r w:rsidRPr="005C36B0">
              <w:rPr>
                <w:sz w:val="18"/>
                <w:szCs w:val="18"/>
              </w:rPr>
              <w:t>i</w:t>
            </w:r>
            <w:r>
              <w:rPr>
                <w:color w:val="FF8000"/>
                <w:sz w:val="18"/>
                <w:szCs w:val="18"/>
              </w:rPr>
              <w:t> </w:t>
            </w:r>
            <w:r w:rsidRPr="00367C71">
              <w:rPr>
                <w:color w:val="FF8000"/>
                <w:sz w:val="18"/>
                <w:szCs w:val="18"/>
              </w:rPr>
              <w:t>łuku łącznika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14:paraId="4C34A330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formy muzyczne: </w:t>
            </w:r>
            <w:r w:rsidRPr="005C36B0">
              <w:rPr>
                <w:color w:val="FF8000"/>
                <w:sz w:val="18"/>
                <w:szCs w:val="18"/>
              </w:rPr>
              <w:t>AB</w:t>
            </w:r>
            <w:r w:rsidRPr="00367C71">
              <w:rPr>
                <w:color w:val="000000"/>
                <w:sz w:val="18"/>
                <w:szCs w:val="18"/>
              </w:rPr>
              <w:t>,</w:t>
            </w:r>
            <w:r w:rsidR="005C36B0">
              <w:rPr>
                <w:color w:val="000000"/>
                <w:sz w:val="18"/>
                <w:szCs w:val="18"/>
              </w:rPr>
              <w:t xml:space="preserve"> </w:t>
            </w:r>
            <w:r w:rsidR="005C36B0" w:rsidRPr="005C36B0">
              <w:rPr>
                <w:color w:val="FF8000"/>
                <w:sz w:val="18"/>
                <w:szCs w:val="18"/>
              </w:rPr>
              <w:t>ABA</w:t>
            </w:r>
            <w:r w:rsidR="005C36B0">
              <w:rPr>
                <w:sz w:val="18"/>
                <w:szCs w:val="18"/>
              </w:rPr>
              <w:t>,</w:t>
            </w:r>
            <w:r w:rsidRPr="00367C71">
              <w:rPr>
                <w:color w:val="000000"/>
                <w:sz w:val="18"/>
                <w:szCs w:val="18"/>
              </w:rPr>
              <w:t xml:space="preserve"> </w:t>
            </w:r>
            <w:r w:rsidRPr="005C36B0">
              <w:rPr>
                <w:color w:val="FF8000"/>
                <w:sz w:val="18"/>
                <w:szCs w:val="18"/>
              </w:rPr>
              <w:t>ABA’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5C36B0">
              <w:rPr>
                <w:color w:val="FF8000"/>
                <w:sz w:val="18"/>
                <w:szCs w:val="18"/>
              </w:rPr>
              <w:t>ABC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1A654953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przyporządkować wzór graficzny odzwierciedlający budowę tych form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3ABAA34F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a</w:t>
            </w:r>
            <w:r w:rsidRPr="00367C71">
              <w:rPr>
                <w:color w:val="000000"/>
                <w:sz w:val="18"/>
                <w:szCs w:val="18"/>
              </w:rPr>
              <w:t>ktywnie uczestniczy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grupowych ćwiczeniach twórczych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2517E358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2079720D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określić charakter słuchanego utworu, wskazując odpowiednią ilustrację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6E191059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r</w:t>
            </w:r>
            <w:r w:rsidRPr="00367C71">
              <w:rPr>
                <w:color w:val="000000"/>
                <w:sz w:val="18"/>
                <w:szCs w:val="18"/>
              </w:rPr>
              <w:t>ozpoznaje formy muzyczne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prostych utworach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529505F1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wiadomie odbiera słuchaną muzykę (nie tylko emocjonalnie, ale też stara się odróżnić poszczególne części utworu)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3A11BFB3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zaproponować gesty i/lub akompaniament podkreślający budowę piosenki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55F40500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14:paraId="04D6084E" w14:textId="77777777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14:paraId="38EBEE08" w14:textId="77777777" w:rsidR="00445AD0" w:rsidRPr="00367C71" w:rsidRDefault="00445AD0" w:rsidP="00E326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7C71">
              <w:rPr>
                <w:b/>
                <w:bCs/>
                <w:color w:val="000000"/>
                <w:sz w:val="18"/>
                <w:szCs w:val="18"/>
              </w:rPr>
              <w:lastRenderedPageBreak/>
              <w:t>MUZYKA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73771">
              <w:rPr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KRZYŻYKIEM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BEMOLEM. Znaki chromatyczne</w:t>
            </w:r>
          </w:p>
          <w:p w14:paraId="4E178D89" w14:textId="77777777"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14:paraId="789D986F" w14:textId="77777777"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 xml:space="preserve"> i 3</w:t>
            </w:r>
            <w:r w:rsidRPr="00367C71">
              <w:rPr>
                <w:sz w:val="18"/>
                <w:szCs w:val="18"/>
              </w:rPr>
              <w:t>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 wybrane pieśni artystyczne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śpiewa, dbają  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higienę głosu</w:t>
            </w:r>
            <w:r>
              <w:rPr>
                <w:sz w:val="18"/>
                <w:szCs w:val="18"/>
              </w:rPr>
              <w:t>;</w:t>
            </w:r>
          </w:p>
          <w:p w14:paraId="50EDC818" w14:textId="77777777"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I.2.1: </w:t>
            </w:r>
            <w:r w:rsidRPr="00367C71">
              <w:rPr>
                <w:color w:val="auto"/>
                <w:sz w:val="18"/>
                <w:szCs w:val="18"/>
              </w:rPr>
              <w:t>gra na instrumentach ze słuchu lub/i przy pomocy nut (w zespole lub/i solo) na flecie podłużnym, dzwonkach: melodie, proste utwory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4D221E9A" w14:textId="77777777"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I.3.1</w:t>
            </w:r>
            <w:r>
              <w:rPr>
                <w:sz w:val="18"/>
                <w:szCs w:val="18"/>
              </w:rPr>
              <w:t xml:space="preserve"> i 3</w:t>
            </w:r>
            <w:r w:rsidRPr="00367C71">
              <w:rPr>
                <w:sz w:val="18"/>
                <w:szCs w:val="18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>odtwarza ruchem proste rytmy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schematy rytmiczne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improwizuje za pomocą gestu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ruchu oraz tworzy ilustracje ruchowe do muzyki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30FCEAA4" w14:textId="77777777"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I.4.4: </w:t>
            </w:r>
            <w:r w:rsidRPr="00367C71">
              <w:rPr>
                <w:color w:val="auto"/>
                <w:sz w:val="18"/>
                <w:szCs w:val="18"/>
              </w:rPr>
              <w:t>przedstawia słuchaną muzykę za pomocą środków pozamuzycznych (łącząc muzykę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innymi obszarami wiedzy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71C2503F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II.1.1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 xml:space="preserve">2: </w:t>
            </w:r>
            <w:r w:rsidRPr="00367C71">
              <w:rPr>
                <w:color w:val="auto"/>
                <w:sz w:val="18"/>
                <w:szCs w:val="18"/>
              </w:rPr>
              <w:t>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dźwięk, akompaniament) oraz zależności między nimi; określa podstawowe elementy muzyki (rytm, melodię)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468D6358" w14:textId="77777777"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II.2.1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 xml:space="preserve">2: </w:t>
            </w:r>
            <w:r w:rsidRPr="00367C71">
              <w:rPr>
                <w:color w:val="auto"/>
                <w:sz w:val="18"/>
                <w:szCs w:val="18"/>
              </w:rPr>
              <w:t>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pięciolinii;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3928F485" w14:textId="77777777"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II.1.5: </w:t>
            </w:r>
            <w:r w:rsidRPr="00367C71">
              <w:rPr>
                <w:color w:val="auto"/>
                <w:sz w:val="18"/>
                <w:szCs w:val="18"/>
              </w:rPr>
              <w:t>potrafi posługiwać się symboliką beznutową (fonogestyką)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73396C14" w14:textId="77777777"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III.1: </w:t>
            </w:r>
            <w:r w:rsidRPr="00367C71">
              <w:rPr>
                <w:color w:val="auto"/>
                <w:sz w:val="18"/>
                <w:szCs w:val="18"/>
              </w:rPr>
              <w:t>zna repertuar kulturalnego człowieka, orientując się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sztandarowych utworach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dziejów historii muzyki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7CF42C54" w14:textId="77777777"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III.4: </w:t>
            </w:r>
            <w:r w:rsidRPr="00367C71">
              <w:rPr>
                <w:color w:val="auto"/>
                <w:sz w:val="18"/>
                <w:szCs w:val="18"/>
              </w:rPr>
              <w:t>poznaje przykłady muzycznej twórczości ludowej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14:paraId="3E559677" w14:textId="77777777" w:rsidR="00445AD0" w:rsidRPr="00F67238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Piosenka </w:t>
            </w:r>
            <w:r w:rsidRPr="006012DD">
              <w:rPr>
                <w:i/>
                <w:iCs/>
                <w:sz w:val="18"/>
                <w:szCs w:val="18"/>
              </w:rPr>
              <w:t>Zła zima</w:t>
            </w:r>
            <w:r>
              <w:rPr>
                <w:iCs/>
                <w:sz w:val="18"/>
                <w:szCs w:val="18"/>
              </w:rPr>
              <w:t>;</w:t>
            </w:r>
          </w:p>
          <w:p w14:paraId="747A281F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Słuchamy: akompaniamenty w </w:t>
            </w:r>
            <w:r>
              <w:rPr>
                <w:sz w:val="18"/>
                <w:szCs w:val="18"/>
              </w:rPr>
              <w:t>różnym metrum;</w:t>
            </w:r>
          </w:p>
          <w:p w14:paraId="0D6225C0" w14:textId="77777777"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Gramy:</w:t>
            </w:r>
            <w:r w:rsidRPr="006012DD">
              <w:rPr>
                <w:b/>
                <w:bCs/>
                <w:sz w:val="18"/>
                <w:szCs w:val="18"/>
              </w:rPr>
              <w:t xml:space="preserve"> </w:t>
            </w:r>
            <w:r w:rsidRPr="006012DD">
              <w:rPr>
                <w:i/>
                <w:iCs/>
                <w:sz w:val="18"/>
                <w:szCs w:val="18"/>
              </w:rPr>
              <w:t>Cieszmy się i pod niebiosy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Gdy śliczna Panna</w:t>
            </w:r>
            <w:r>
              <w:rPr>
                <w:sz w:val="18"/>
                <w:szCs w:val="18"/>
              </w:rPr>
              <w:t>;</w:t>
            </w:r>
          </w:p>
          <w:p w14:paraId="094EED3A" w14:textId="77777777" w:rsidR="00726F7E" w:rsidRPr="006012DD" w:rsidRDefault="00726F7E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726F7E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>
              <w:rPr>
                <w:sz w:val="18"/>
                <w:szCs w:val="18"/>
              </w:rPr>
              <w:t>: Muzyka z krzyżykiem i bemolem;</w:t>
            </w:r>
          </w:p>
          <w:p w14:paraId="33EF7F92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58–59 (</w:t>
            </w:r>
            <w:r w:rsidRPr="006012DD">
              <w:rPr>
                <w:i/>
                <w:iCs/>
                <w:sz w:val="18"/>
                <w:szCs w:val="18"/>
              </w:rPr>
              <w:t>Znaki chromatyczne</w:t>
            </w:r>
            <w:r>
              <w:rPr>
                <w:sz w:val="18"/>
                <w:szCs w:val="18"/>
              </w:rPr>
              <w:t>), s. 63;</w:t>
            </w:r>
          </w:p>
          <w:p w14:paraId="05FDD20B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Plansza </w:t>
            </w:r>
            <w:r w:rsidR="00EB5E8D">
              <w:rPr>
                <w:sz w:val="18"/>
                <w:szCs w:val="18"/>
              </w:rPr>
              <w:t xml:space="preserve">interaktywna </w:t>
            </w:r>
            <w:r w:rsidR="00EB5E8D">
              <w:rPr>
                <w:i/>
                <w:sz w:val="18"/>
                <w:szCs w:val="18"/>
              </w:rPr>
              <w:t>Co to jest m</w:t>
            </w:r>
            <w:r w:rsidRPr="006012DD">
              <w:rPr>
                <w:i/>
                <w:iCs/>
                <w:sz w:val="18"/>
                <w:szCs w:val="18"/>
              </w:rPr>
              <w:t>elodia</w:t>
            </w:r>
            <w:r w:rsidR="00EB5E8D">
              <w:rPr>
                <w:i/>
                <w:iCs/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>;</w:t>
            </w:r>
          </w:p>
          <w:p w14:paraId="756FA6D7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Dzwonki chromatyczne, flety, triangiel, tamburyn, pianino.</w:t>
            </w:r>
          </w:p>
          <w:p w14:paraId="576084CF" w14:textId="77777777" w:rsidR="00445AD0" w:rsidRPr="006012DD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14:paraId="2CD3D909" w14:textId="77777777" w:rsidR="00445AD0" w:rsidRPr="00F67238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grupie piosenkę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Zła zima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14:paraId="5639EDF5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Pr="00367C71">
              <w:rPr>
                <w:color w:val="000000"/>
                <w:sz w:val="18"/>
                <w:szCs w:val="18"/>
              </w:rPr>
              <w:t>Rozumie znaczenie znaków chromatycznych (</w:t>
            </w:r>
            <w:r w:rsidRPr="00367C71">
              <w:rPr>
                <w:color w:val="FF8000"/>
                <w:sz w:val="18"/>
                <w:szCs w:val="18"/>
              </w:rPr>
              <w:t>krzyżyk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bemol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kasownik</w:t>
            </w:r>
            <w:r w:rsidRPr="00367C71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076AB8FB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b</w:t>
            </w:r>
            <w:r w:rsidRPr="00367C71">
              <w:rPr>
                <w:color w:val="000000"/>
                <w:sz w:val="18"/>
                <w:szCs w:val="18"/>
              </w:rPr>
              <w:t>ierze aktywny udział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zabawach ruchowych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24473B05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 xml:space="preserve">otrafi zagrać fragment kolędy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Gdy śliczna Panna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  <w:p w14:paraId="5BAFED61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073295C8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yjaśnia rolę przygodnego znaku chromatycznego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3AA8D094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odczytać zapis nutowy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użyciem znaków chromatycznych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79569D12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wymyślić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zapisać rebus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użyciem symboliki nutowej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0AD4BD8B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samodzielnie odczytać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zagrać kolędę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1E7836AB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14:paraId="43105337" w14:textId="77777777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14:paraId="22094512" w14:textId="77777777" w:rsidR="00445AD0" w:rsidRPr="00C44171" w:rsidRDefault="00445AD0" w:rsidP="00EB5E8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b/>
                <w:sz w:val="18"/>
                <w:szCs w:val="18"/>
              </w:rPr>
            </w:pPr>
            <w:r w:rsidRPr="00C44171">
              <w:rPr>
                <w:b/>
                <w:bCs/>
                <w:color w:val="000000"/>
                <w:sz w:val="18"/>
                <w:szCs w:val="18"/>
              </w:rPr>
              <w:lastRenderedPageBreak/>
              <w:t>W OCZEKIWANIU NA ŚWIĄTECZNE WIECZORY. Regionalne tradycje świąteczne. Polskie kolędy i pastorałki</w:t>
            </w:r>
          </w:p>
        </w:tc>
        <w:tc>
          <w:tcPr>
            <w:tcW w:w="1809" w:type="pct"/>
            <w:shd w:val="clear" w:color="auto" w:fill="auto"/>
          </w:tcPr>
          <w:p w14:paraId="58AB87DF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 xml:space="preserve"> i 3</w:t>
            </w:r>
            <w:r w:rsidRPr="00367C71">
              <w:rPr>
                <w:sz w:val="18"/>
                <w:szCs w:val="18"/>
              </w:rPr>
              <w:t>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 pieśni ludowe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śpiewa, dbając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higienę głosu</w:t>
            </w:r>
            <w:r>
              <w:rPr>
                <w:sz w:val="18"/>
                <w:szCs w:val="18"/>
              </w:rPr>
              <w:t>;</w:t>
            </w:r>
          </w:p>
          <w:p w14:paraId="47886907" w14:textId="77777777" w:rsidR="00445AD0" w:rsidRPr="00367C71" w:rsidRDefault="00445AD0" w:rsidP="00E326B7">
            <w:pPr>
              <w:pStyle w:val="Default"/>
              <w:spacing w:after="63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I.2.1: gra na instrumentach ze słuchu lub/i przy pomocy nut (w zespole lub/i solo) flecie podłużnym, dzwonkach oraz perkusyjnych niemelodycznych: melodie, proste utwory, akompaniamenty</w:t>
            </w:r>
            <w:r>
              <w:rPr>
                <w:sz w:val="18"/>
                <w:szCs w:val="18"/>
              </w:rPr>
              <w:t>;</w:t>
            </w:r>
          </w:p>
          <w:p w14:paraId="5732046A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II.1.1: </w:t>
            </w:r>
            <w:r w:rsidRPr="00367C71">
              <w:rPr>
                <w:color w:val="auto"/>
                <w:sz w:val="18"/>
                <w:szCs w:val="18"/>
              </w:rPr>
              <w:t>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dźwięk, akompaniament)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34E02C4D" w14:textId="77777777" w:rsidR="00445AD0" w:rsidRPr="007728A0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II.2.1–</w:t>
            </w:r>
            <w:r w:rsidRPr="00367C71">
              <w:rPr>
                <w:sz w:val="18"/>
                <w:szCs w:val="18"/>
              </w:rPr>
              <w:t xml:space="preserve">3: </w:t>
            </w:r>
            <w:r w:rsidRPr="00367C71">
              <w:rPr>
                <w:color w:val="auto"/>
                <w:sz w:val="18"/>
                <w:szCs w:val="18"/>
              </w:rPr>
              <w:t>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pięciolinii;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pauz; zna skróty pisowni muzycznej: repetycja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17105EFE" w14:textId="77777777"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II.2.5: </w:t>
            </w:r>
            <w:r w:rsidRPr="00367C71">
              <w:rPr>
                <w:color w:val="auto"/>
                <w:sz w:val="18"/>
                <w:szCs w:val="18"/>
              </w:rPr>
              <w:t>potrafi posługiwać się symboliką beznutową (fonogestyką)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6A18E1A8" w14:textId="77777777"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III.4: </w:t>
            </w:r>
            <w:r w:rsidRPr="00367C71">
              <w:rPr>
                <w:color w:val="auto"/>
                <w:sz w:val="18"/>
                <w:szCs w:val="18"/>
              </w:rPr>
              <w:t>poznaje przykłady muzycznej twórczości ludowej, obrzędy, zwyczaje, tradycje swojego regionu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5795CA63" w14:textId="77777777" w:rsidR="00445AD0" w:rsidRPr="00367C71" w:rsidRDefault="00445AD0" w:rsidP="00C44171">
            <w:pPr>
              <w:pStyle w:val="Default"/>
              <w:spacing w:after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III.6–</w:t>
            </w:r>
            <w:r w:rsidRPr="00367C71">
              <w:rPr>
                <w:sz w:val="18"/>
                <w:szCs w:val="18"/>
              </w:rPr>
              <w:t xml:space="preserve">8: </w:t>
            </w:r>
            <w:r w:rsidRPr="00367C71">
              <w:rPr>
                <w:color w:val="auto"/>
                <w:sz w:val="18"/>
                <w:szCs w:val="18"/>
              </w:rPr>
              <w:t>uczestniczy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tworzeniu artystycznych projektów edukacyjnych</w:t>
            </w:r>
            <w:r>
              <w:rPr>
                <w:color w:val="auto"/>
                <w:sz w:val="18"/>
                <w:szCs w:val="18"/>
              </w:rPr>
              <w:t xml:space="preserve"> o </w:t>
            </w:r>
            <w:r w:rsidRPr="00367C71">
              <w:rPr>
                <w:color w:val="auto"/>
                <w:sz w:val="18"/>
                <w:szCs w:val="18"/>
              </w:rPr>
              <w:t>charakterze interdyscyplinarnym; angażuje się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kreowanie kultury artystycznej swojej szkoły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najbliższego środowiska; uczestniczy realnie lub wirtualnie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różnorodnych wydarzeniach muzycznych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14:paraId="2882286F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Pastorałka </w:t>
            </w:r>
            <w:r w:rsidRPr="006012DD">
              <w:rPr>
                <w:i/>
                <w:iCs/>
                <w:sz w:val="18"/>
                <w:szCs w:val="18"/>
              </w:rPr>
              <w:t>Jam jest dudka</w:t>
            </w:r>
            <w:r w:rsidRPr="006012DD">
              <w:rPr>
                <w:sz w:val="18"/>
                <w:szCs w:val="18"/>
              </w:rPr>
              <w:t xml:space="preserve"> i </w:t>
            </w:r>
            <w:r>
              <w:rPr>
                <w:sz w:val="18"/>
                <w:szCs w:val="18"/>
              </w:rPr>
              <w:t>inne kolędy;</w:t>
            </w:r>
          </w:p>
          <w:p w14:paraId="2455F674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Słuchamy: różne kolędy i </w:t>
            </w:r>
            <w:r>
              <w:rPr>
                <w:sz w:val="18"/>
                <w:szCs w:val="18"/>
              </w:rPr>
              <w:t>pastorałki;</w:t>
            </w:r>
          </w:p>
          <w:p w14:paraId="10DC8899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Gramy: </w:t>
            </w:r>
            <w:r w:rsidRPr="006012DD">
              <w:rPr>
                <w:i/>
                <w:iCs/>
                <w:sz w:val="18"/>
                <w:szCs w:val="18"/>
              </w:rPr>
              <w:t>Gdy śliczna Panna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Wśród nocnej ciszy</w:t>
            </w:r>
            <w:r w:rsidRPr="006012DD">
              <w:rPr>
                <w:sz w:val="18"/>
                <w:szCs w:val="18"/>
              </w:rPr>
              <w:t xml:space="preserve">, akompaniament do </w:t>
            </w:r>
            <w:r w:rsidRPr="006012DD">
              <w:rPr>
                <w:i/>
                <w:iCs/>
                <w:sz w:val="18"/>
                <w:szCs w:val="18"/>
              </w:rPr>
              <w:t>Jam jest dudka</w:t>
            </w:r>
            <w:r>
              <w:rPr>
                <w:sz w:val="18"/>
                <w:szCs w:val="18"/>
              </w:rPr>
              <w:t>;</w:t>
            </w:r>
          </w:p>
          <w:p w14:paraId="777121DB" w14:textId="77777777"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60–63 (</w:t>
            </w:r>
            <w:r w:rsidRPr="006012DD">
              <w:rPr>
                <w:i/>
                <w:iCs/>
                <w:sz w:val="18"/>
                <w:szCs w:val="18"/>
              </w:rPr>
              <w:t>Boże Narodzenie</w:t>
            </w:r>
            <w:r>
              <w:rPr>
                <w:sz w:val="18"/>
                <w:szCs w:val="18"/>
              </w:rPr>
              <w:t>);</w:t>
            </w:r>
          </w:p>
          <w:p w14:paraId="4A2CCB50" w14:textId="77777777" w:rsidR="00B1331A" w:rsidRPr="00B1331A" w:rsidRDefault="00B1331A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1331A">
              <w:rPr>
                <w:b/>
                <w:bCs/>
                <w:sz w:val="18"/>
                <w:szCs w:val="18"/>
              </w:rPr>
              <w:t xml:space="preserve">• </w:t>
            </w:r>
            <w:r w:rsidRPr="00B1331A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Pr="00B1331A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W oczekiwaniu na świą</w:t>
            </w:r>
            <w:r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teczne wieczory;</w:t>
            </w:r>
          </w:p>
          <w:p w14:paraId="3380A689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Flety, dzwonki, nuty i teksty innych kolęd.</w:t>
            </w:r>
          </w:p>
          <w:p w14:paraId="6981B3E1" w14:textId="77777777" w:rsidR="00445AD0" w:rsidRPr="006012DD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14:paraId="2FDE9DF9" w14:textId="77777777" w:rsidR="00445AD0" w:rsidRPr="00361D7C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 xml:space="preserve">piewa refren pastorałki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Jam jest dudka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14:paraId="0A5F2E21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terminy: </w:t>
            </w:r>
            <w:r w:rsidRPr="00367C71">
              <w:rPr>
                <w:color w:val="FF8000"/>
                <w:sz w:val="18"/>
                <w:szCs w:val="18"/>
              </w:rPr>
              <w:t>kolęda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pastorałka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14:paraId="00796535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wymienić kilka tytułów polskich kolęd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4C2C6517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ymienia tradycje świąteczne (polskie, regionalne)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5E2EFE18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a</w:t>
            </w:r>
            <w:r w:rsidRPr="00367C71">
              <w:rPr>
                <w:color w:val="000000"/>
                <w:sz w:val="18"/>
                <w:szCs w:val="18"/>
              </w:rPr>
              <w:t>kompaniuje do pastorałki na dzwonkach i/lub klawesach.</w:t>
            </w:r>
          </w:p>
          <w:p w14:paraId="4BD6C2BF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08FA0609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 xml:space="preserve">piewa pastorałkę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Jam jest dudka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14:paraId="7AC64947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s</w:t>
            </w:r>
            <w:r w:rsidRPr="00367C71">
              <w:rPr>
                <w:color w:val="000000"/>
                <w:sz w:val="18"/>
                <w:szCs w:val="18"/>
              </w:rPr>
              <w:t>wobodnie gra melodię jednej kolędy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23F629F9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ułożyć tekst następnej zwrotki pastorałki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35B4EEA1" w14:textId="77777777" w:rsidR="00445AD0" w:rsidRPr="00367C71" w:rsidRDefault="00445AD0" w:rsidP="00E326B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a</w:t>
            </w:r>
            <w:r w:rsidRPr="00367C71">
              <w:rPr>
                <w:color w:val="000000"/>
                <w:sz w:val="18"/>
                <w:szCs w:val="18"/>
              </w:rPr>
              <w:t>kompaniuje do pastorałki</w:t>
            </w:r>
            <w:r w:rsidR="00B1331A">
              <w:rPr>
                <w:color w:val="000000"/>
                <w:sz w:val="18"/>
                <w:szCs w:val="18"/>
              </w:rPr>
              <w:t>,</w:t>
            </w:r>
            <w:r w:rsidRPr="00367C71">
              <w:rPr>
                <w:color w:val="000000"/>
                <w:sz w:val="18"/>
                <w:szCs w:val="18"/>
              </w:rPr>
              <w:t xml:space="preserve"> śledząc zapis nutowy</w:t>
            </w:r>
            <w:r w:rsidR="00B1331A">
              <w:rPr>
                <w:color w:val="000000"/>
                <w:sz w:val="18"/>
                <w:szCs w:val="18"/>
              </w:rPr>
              <w:t>.</w:t>
            </w:r>
          </w:p>
          <w:p w14:paraId="793360AA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14:paraId="318F17A6" w14:textId="77777777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14:paraId="64554FC0" w14:textId="77777777" w:rsidR="00445AD0" w:rsidRPr="00C44171" w:rsidRDefault="00445AD0" w:rsidP="00E326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b/>
                <w:bCs/>
                <w:sz w:val="18"/>
                <w:szCs w:val="18"/>
                <w:lang w:val="pl"/>
              </w:rPr>
            </w:pPr>
            <w:r w:rsidRPr="00C44171">
              <w:rPr>
                <w:b/>
                <w:bCs/>
                <w:sz w:val="18"/>
                <w:szCs w:val="18"/>
                <w:lang w:val="pl"/>
              </w:rPr>
              <w:t>POLONEZA CZAS ZACZĄĆ. Polonez – muzyka ludowa i jej artystyczne opracowanie</w:t>
            </w:r>
          </w:p>
          <w:p w14:paraId="37E172BC" w14:textId="77777777" w:rsidR="00445AD0" w:rsidRPr="00C44171" w:rsidRDefault="00445AD0" w:rsidP="00E326B7">
            <w:pPr>
              <w:ind w:left="113" w:right="113"/>
              <w:jc w:val="center"/>
              <w:rPr>
                <w:b/>
                <w:sz w:val="18"/>
                <w:szCs w:val="18"/>
                <w:lang w:val="pl"/>
              </w:rPr>
            </w:pPr>
          </w:p>
        </w:tc>
        <w:tc>
          <w:tcPr>
            <w:tcW w:w="1809" w:type="pct"/>
            <w:shd w:val="clear" w:color="auto" w:fill="auto"/>
          </w:tcPr>
          <w:p w14:paraId="5EFB650C" w14:textId="77777777"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  <w:lang w:val="pl"/>
              </w:rPr>
              <w:t xml:space="preserve">I.1.1: </w:t>
            </w:r>
            <w:r w:rsidRPr="00367C71">
              <w:rPr>
                <w:sz w:val="18"/>
                <w:szCs w:val="18"/>
              </w:rPr>
              <w:t>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 wybrane pieśni (artystyczne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patriotyczne)</w:t>
            </w:r>
            <w:r>
              <w:rPr>
                <w:sz w:val="18"/>
                <w:szCs w:val="18"/>
              </w:rPr>
              <w:t>;</w:t>
            </w:r>
          </w:p>
          <w:p w14:paraId="6D605386" w14:textId="77777777"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I.2.3: </w:t>
            </w:r>
            <w:r w:rsidRPr="00367C71">
              <w:rPr>
                <w:color w:val="auto"/>
                <w:sz w:val="18"/>
                <w:szCs w:val="18"/>
              </w:rPr>
              <w:t>odtwarza gestodźwiękami proste rytmy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schematy rytmiczne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2371378A" w14:textId="77777777"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I.3.1: </w:t>
            </w:r>
            <w:r w:rsidRPr="00367C71">
              <w:rPr>
                <w:color w:val="auto"/>
                <w:sz w:val="18"/>
                <w:szCs w:val="18"/>
              </w:rPr>
              <w:t>odtwarza ruchem proste rytmy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schematy rytmiczne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496C6659" w14:textId="77777777"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I.4.1</w:t>
            </w:r>
            <w:r>
              <w:rPr>
                <w:sz w:val="18"/>
                <w:szCs w:val="18"/>
              </w:rPr>
              <w:t xml:space="preserve"> i 2</w:t>
            </w:r>
            <w:r w:rsidRPr="00367C71">
              <w:rPr>
                <w:sz w:val="18"/>
                <w:szCs w:val="18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>świadomie słucha wybranych dzieł literatury muzycznej: polskich pieśni artystycznych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patriotycznych; utworów ludowych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postaci oryginalnej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artystycznie opracowanej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rozpoznaje ze słuchu: polskie tańce narodowe; aparat wykonawczy [kapela ludowa]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5E9F4D88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II.3.3: </w:t>
            </w:r>
            <w:r w:rsidRPr="00367C71">
              <w:rPr>
                <w:color w:val="auto"/>
                <w:sz w:val="18"/>
                <w:szCs w:val="18"/>
              </w:rPr>
              <w:t>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podziału: aparatu wykonawczego [kapela ludowa]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206E3526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II.4.1: 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charakterystyki muzyki ze względu na jej rodzaj (instrumentalna, artystyczna, ludowa)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3EF9A502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II.5.1: określa charakterystyczne cechy polskich tańców narodowych: polonez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0A3C0C08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III.1: zna repertuar kulturalnego człowieka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3CA63B44" w14:textId="77777777" w:rsidR="00445AD0" w:rsidRPr="00367C71" w:rsidRDefault="00445AD0" w:rsidP="00E326B7">
            <w:pPr>
              <w:pStyle w:val="Default"/>
              <w:rPr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III.4: poznaje przykłady muzycznej twórczości ludowej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14:paraId="503C678F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  <w:lang w:val="pl"/>
              </w:rPr>
              <w:t xml:space="preserve">Pieśń 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>Polonez rycerski</w:t>
            </w:r>
            <w:r>
              <w:rPr>
                <w:sz w:val="18"/>
                <w:szCs w:val="18"/>
                <w:lang w:val="pl"/>
              </w:rPr>
              <w:t>;</w:t>
            </w:r>
          </w:p>
          <w:p w14:paraId="385DBA35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  <w:lang w:val="pl"/>
              </w:rPr>
              <w:t xml:space="preserve">Słuchamy: </w:t>
            </w:r>
            <w:r w:rsidRPr="006012DD">
              <w:rPr>
                <w:i/>
                <w:sz w:val="18"/>
                <w:szCs w:val="18"/>
              </w:rPr>
              <w:t>Chodzony</w:t>
            </w:r>
            <w:r w:rsidRPr="006012DD">
              <w:rPr>
                <w:sz w:val="18"/>
                <w:szCs w:val="18"/>
                <w:lang w:val="pl"/>
              </w:rPr>
              <w:t xml:space="preserve"> w wykonaniu kapeli ludowej, F</w:t>
            </w:r>
            <w:r w:rsidR="00B1331A">
              <w:rPr>
                <w:sz w:val="18"/>
                <w:szCs w:val="18"/>
                <w:lang w:val="pl"/>
              </w:rPr>
              <w:t>.</w:t>
            </w:r>
            <w:r w:rsidRPr="006012DD">
              <w:rPr>
                <w:sz w:val="18"/>
                <w:szCs w:val="18"/>
                <w:lang w:val="pl"/>
              </w:rPr>
              <w:t xml:space="preserve"> Chopin 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>Polonez A-dur</w:t>
            </w:r>
            <w:r>
              <w:rPr>
                <w:sz w:val="18"/>
                <w:szCs w:val="18"/>
                <w:lang w:val="pl"/>
              </w:rPr>
              <w:t xml:space="preserve"> op. 40 nr 1;</w:t>
            </w:r>
          </w:p>
          <w:p w14:paraId="7EBD543F" w14:textId="77777777"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  <w:lang w:val="pl"/>
              </w:rPr>
              <w:t>P s. 64–67 (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>Polonez</w:t>
            </w:r>
            <w:r w:rsidRPr="006012DD">
              <w:rPr>
                <w:sz w:val="18"/>
                <w:szCs w:val="18"/>
                <w:lang w:val="pl"/>
              </w:rPr>
              <w:t>)</w:t>
            </w:r>
            <w:r>
              <w:rPr>
                <w:sz w:val="18"/>
                <w:szCs w:val="18"/>
                <w:lang w:val="pl"/>
              </w:rPr>
              <w:t>;</w:t>
            </w:r>
          </w:p>
          <w:p w14:paraId="405602A7" w14:textId="77777777" w:rsidR="00B1331A" w:rsidRPr="00B1331A" w:rsidRDefault="00B1331A" w:rsidP="00E326B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B1331A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Pr="00B1331A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Poloneza czas zacząć</w:t>
            </w:r>
            <w:r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;</w:t>
            </w:r>
          </w:p>
          <w:p w14:paraId="3EB08D9F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 w:rsidRPr="006012DD">
              <w:rPr>
                <w:b/>
                <w:bCs/>
                <w:sz w:val="18"/>
                <w:szCs w:val="18"/>
              </w:rPr>
              <w:t>•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012DD">
              <w:rPr>
                <w:sz w:val="18"/>
                <w:szCs w:val="18"/>
                <w:lang w:val="pl"/>
              </w:rPr>
              <w:t xml:space="preserve">Plansza </w:t>
            </w:r>
            <w:r w:rsidR="00B1331A">
              <w:rPr>
                <w:sz w:val="18"/>
                <w:szCs w:val="18"/>
                <w:lang w:val="pl"/>
              </w:rPr>
              <w:t>interaktywna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 xml:space="preserve"> Polonez</w:t>
            </w:r>
            <w:r w:rsidRPr="006012DD">
              <w:rPr>
                <w:sz w:val="18"/>
                <w:szCs w:val="18"/>
                <w:lang w:val="pl"/>
              </w:rPr>
              <w:t>.</w:t>
            </w:r>
          </w:p>
          <w:p w14:paraId="1635D525" w14:textId="77777777" w:rsidR="00445AD0" w:rsidRPr="006012DD" w:rsidRDefault="00445AD0" w:rsidP="00E326B7">
            <w:pPr>
              <w:rPr>
                <w:sz w:val="18"/>
                <w:szCs w:val="18"/>
                <w:lang w:val="pl"/>
              </w:rPr>
            </w:pPr>
          </w:p>
        </w:tc>
        <w:tc>
          <w:tcPr>
            <w:tcW w:w="952" w:type="pct"/>
            <w:shd w:val="clear" w:color="auto" w:fill="auto"/>
          </w:tcPr>
          <w:p w14:paraId="2A3EB1C0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>• z</w:t>
            </w:r>
            <w:r w:rsidRPr="00367C71">
              <w:rPr>
                <w:sz w:val="18"/>
                <w:szCs w:val="18"/>
                <w:lang w:val="pl"/>
              </w:rPr>
              <w:t>na nazwy polskich tańc</w:t>
            </w:r>
            <w:r w:rsidRPr="00367C71">
              <w:rPr>
                <w:sz w:val="18"/>
                <w:szCs w:val="18"/>
              </w:rPr>
              <w:t>ów narodowych</w:t>
            </w:r>
            <w:r>
              <w:rPr>
                <w:sz w:val="18"/>
                <w:szCs w:val="18"/>
              </w:rPr>
              <w:t>;</w:t>
            </w:r>
          </w:p>
          <w:p w14:paraId="4235ED43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p</w:t>
            </w:r>
            <w:r w:rsidRPr="00367C71">
              <w:rPr>
                <w:sz w:val="18"/>
                <w:szCs w:val="18"/>
                <w:lang w:val="pl"/>
              </w:rPr>
              <w:t>otrafi wymienić charakterystyczne cechy poloneza</w:t>
            </w:r>
            <w:r>
              <w:rPr>
                <w:sz w:val="18"/>
                <w:szCs w:val="18"/>
                <w:lang w:val="pl"/>
              </w:rPr>
              <w:t>;</w:t>
            </w:r>
          </w:p>
          <w:p w14:paraId="29DC0D5D" w14:textId="77777777" w:rsidR="00445AD0" w:rsidRPr="00221785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z</w:t>
            </w:r>
            <w:r w:rsidRPr="00367C71">
              <w:rPr>
                <w:sz w:val="18"/>
                <w:szCs w:val="18"/>
                <w:lang w:val="pl"/>
              </w:rPr>
              <w:t xml:space="preserve">na ze słuchu pieśń </w:t>
            </w:r>
            <w:r w:rsidRPr="00367C71">
              <w:rPr>
                <w:i/>
                <w:iCs/>
                <w:sz w:val="18"/>
                <w:szCs w:val="18"/>
                <w:lang w:val="pl"/>
              </w:rPr>
              <w:t>Polonez rycerski</w:t>
            </w:r>
            <w:r>
              <w:rPr>
                <w:iCs/>
                <w:sz w:val="18"/>
                <w:szCs w:val="18"/>
                <w:lang w:val="pl"/>
              </w:rPr>
              <w:t>;</w:t>
            </w:r>
          </w:p>
          <w:p w14:paraId="79F98372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z</w:t>
            </w:r>
            <w:r w:rsidRPr="00367C71">
              <w:rPr>
                <w:sz w:val="18"/>
                <w:szCs w:val="18"/>
                <w:lang w:val="pl"/>
              </w:rPr>
              <w:t>na postać Karola Kurpińskiego</w:t>
            </w:r>
            <w:r>
              <w:rPr>
                <w:sz w:val="18"/>
                <w:szCs w:val="18"/>
                <w:lang w:val="pl"/>
              </w:rPr>
              <w:t>;</w:t>
            </w:r>
          </w:p>
          <w:p w14:paraId="7434A45F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z</w:t>
            </w:r>
            <w:r w:rsidRPr="00367C71">
              <w:rPr>
                <w:sz w:val="18"/>
                <w:szCs w:val="18"/>
                <w:lang w:val="pl"/>
              </w:rPr>
              <w:t xml:space="preserve">na termin: </w:t>
            </w:r>
            <w:r w:rsidRPr="00367C71">
              <w:rPr>
                <w:color w:val="FF9900"/>
                <w:sz w:val="18"/>
                <w:szCs w:val="18"/>
                <w:lang w:val="pl"/>
              </w:rPr>
              <w:t>artystyczne opracowanie tańca</w:t>
            </w:r>
            <w:r w:rsidRPr="00221785">
              <w:rPr>
                <w:sz w:val="18"/>
                <w:szCs w:val="18"/>
                <w:lang w:val="pl"/>
              </w:rPr>
              <w:t>.</w:t>
            </w:r>
          </w:p>
          <w:p w14:paraId="2292C960" w14:textId="77777777" w:rsidR="00445AD0" w:rsidRPr="00367C71" w:rsidRDefault="00445AD0" w:rsidP="00E326B7">
            <w:pPr>
              <w:rPr>
                <w:sz w:val="18"/>
                <w:szCs w:val="18"/>
                <w:lang w:val="pl"/>
              </w:rPr>
            </w:pPr>
          </w:p>
        </w:tc>
        <w:tc>
          <w:tcPr>
            <w:tcW w:w="942" w:type="pct"/>
            <w:shd w:val="clear" w:color="auto" w:fill="auto"/>
          </w:tcPr>
          <w:p w14:paraId="74441AE6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>• u</w:t>
            </w:r>
            <w:r w:rsidRPr="00367C71">
              <w:rPr>
                <w:sz w:val="18"/>
                <w:szCs w:val="18"/>
                <w:lang w:val="pl"/>
              </w:rPr>
              <w:t>mie wymienić nazwy polskich tańc</w:t>
            </w:r>
            <w:r w:rsidRPr="00367C71">
              <w:rPr>
                <w:sz w:val="18"/>
                <w:szCs w:val="18"/>
              </w:rPr>
              <w:t>ów narodowych</w:t>
            </w:r>
            <w:r>
              <w:rPr>
                <w:sz w:val="18"/>
                <w:szCs w:val="18"/>
              </w:rPr>
              <w:t>;</w:t>
            </w:r>
          </w:p>
          <w:p w14:paraId="73C8DE24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u</w:t>
            </w:r>
            <w:r w:rsidRPr="00367C71">
              <w:rPr>
                <w:sz w:val="18"/>
                <w:szCs w:val="18"/>
                <w:lang w:val="pl"/>
              </w:rPr>
              <w:t>mie krótko opowiedzieć, kim był Karol Kurpiński</w:t>
            </w:r>
            <w:r>
              <w:rPr>
                <w:sz w:val="18"/>
                <w:szCs w:val="18"/>
                <w:lang w:val="pl"/>
              </w:rPr>
              <w:t>;</w:t>
            </w:r>
          </w:p>
          <w:p w14:paraId="7BFEFD31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>• p</w:t>
            </w:r>
            <w:r w:rsidRPr="00367C71">
              <w:rPr>
                <w:sz w:val="18"/>
                <w:szCs w:val="18"/>
                <w:lang w:val="pl"/>
              </w:rPr>
              <w:t>otrafi własnymi słowami opisać r</w:t>
            </w:r>
            <w:r w:rsidRPr="00367C71">
              <w:rPr>
                <w:sz w:val="18"/>
                <w:szCs w:val="18"/>
              </w:rPr>
              <w:t xml:space="preserve">óżnice między polonezem ludowym a jego artystycznym opracowaniem </w:t>
            </w:r>
            <w:r>
              <w:rPr>
                <w:sz w:val="18"/>
                <w:szCs w:val="18"/>
              </w:rPr>
              <w:t>;</w:t>
            </w:r>
          </w:p>
          <w:p w14:paraId="00443338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u</w:t>
            </w:r>
            <w:r w:rsidRPr="00367C71">
              <w:rPr>
                <w:sz w:val="18"/>
                <w:szCs w:val="18"/>
                <w:lang w:val="pl"/>
              </w:rPr>
              <w:t xml:space="preserve">mie wyjaśnić znaczenie terminu </w:t>
            </w:r>
            <w:r w:rsidRPr="00C8366D">
              <w:rPr>
                <w:color w:val="FF9900"/>
                <w:sz w:val="18"/>
                <w:szCs w:val="18"/>
                <w:lang w:val="pl"/>
              </w:rPr>
              <w:t>artystyczne opracowanie tańca</w:t>
            </w:r>
            <w:r>
              <w:rPr>
                <w:sz w:val="18"/>
                <w:szCs w:val="18"/>
                <w:lang w:val="pl"/>
              </w:rPr>
              <w:t>.</w:t>
            </w:r>
          </w:p>
          <w:p w14:paraId="536DACE8" w14:textId="77777777" w:rsidR="00445AD0" w:rsidRPr="00367C71" w:rsidRDefault="00445AD0" w:rsidP="00E326B7">
            <w:pPr>
              <w:rPr>
                <w:sz w:val="18"/>
                <w:szCs w:val="18"/>
                <w:lang w:val="pl"/>
              </w:rPr>
            </w:pPr>
          </w:p>
        </w:tc>
      </w:tr>
      <w:tr w:rsidR="00E326B7" w:rsidRPr="00367C71" w14:paraId="65C8B21B" w14:textId="77777777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14:paraId="598B1B96" w14:textId="77777777" w:rsidR="00445AD0" w:rsidRPr="00367C71" w:rsidRDefault="00445AD0" w:rsidP="00E326B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113"/>
              <w:jc w:val="center"/>
              <w:rPr>
                <w:b/>
                <w:bCs/>
                <w:sz w:val="18"/>
                <w:szCs w:val="18"/>
                <w:lang w:val="pl"/>
              </w:rPr>
            </w:pPr>
            <w:r w:rsidRPr="00367C71">
              <w:rPr>
                <w:b/>
                <w:bCs/>
                <w:sz w:val="18"/>
                <w:szCs w:val="18"/>
                <w:lang w:val="pl"/>
              </w:rPr>
              <w:lastRenderedPageBreak/>
              <w:t>PÓJDŹMY RAZEM</w:t>
            </w:r>
            <w:r>
              <w:rPr>
                <w:b/>
                <w:bCs/>
                <w:sz w:val="18"/>
                <w:szCs w:val="18"/>
                <w:lang w:val="pl"/>
              </w:rPr>
              <w:t xml:space="preserve"> </w:t>
            </w:r>
            <w:r w:rsidR="00D07AB5">
              <w:rPr>
                <w:b/>
                <w:bCs/>
                <w:sz w:val="18"/>
                <w:szCs w:val="18"/>
                <w:lang w:val="pl"/>
              </w:rPr>
              <w:t>W</w:t>
            </w:r>
            <w:r>
              <w:rPr>
                <w:b/>
                <w:bCs/>
                <w:sz w:val="18"/>
                <w:szCs w:val="18"/>
                <w:lang w:val="pl"/>
              </w:rPr>
              <w:t> </w:t>
            </w:r>
            <w:r w:rsidRPr="00367C71">
              <w:rPr>
                <w:b/>
                <w:bCs/>
                <w:sz w:val="18"/>
                <w:szCs w:val="18"/>
                <w:lang w:val="pl"/>
              </w:rPr>
              <w:t>KOROWODZIE. Układ poloneza</w:t>
            </w:r>
          </w:p>
          <w:p w14:paraId="48AE32FE" w14:textId="77777777"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  <w:lang w:val="pl"/>
              </w:rPr>
            </w:pPr>
          </w:p>
        </w:tc>
        <w:tc>
          <w:tcPr>
            <w:tcW w:w="1809" w:type="pct"/>
            <w:shd w:val="clear" w:color="auto" w:fill="auto"/>
          </w:tcPr>
          <w:p w14:paraId="5DE70A85" w14:textId="77777777" w:rsidR="00445AD0" w:rsidRPr="00367C71" w:rsidRDefault="00445AD0" w:rsidP="00E326B7">
            <w:pPr>
              <w:pStyle w:val="Default"/>
              <w:spacing w:after="6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>I.3.1</w:t>
            </w:r>
            <w:r>
              <w:rPr>
                <w:sz w:val="18"/>
                <w:szCs w:val="18"/>
              </w:rPr>
              <w:t>–</w:t>
            </w:r>
            <w:r w:rsidRPr="00367C71">
              <w:rPr>
                <w:sz w:val="18"/>
                <w:szCs w:val="18"/>
                <w:lang w:val="pl"/>
              </w:rPr>
              <w:t xml:space="preserve">2: </w:t>
            </w:r>
            <w:r w:rsidRPr="00367C71">
              <w:rPr>
                <w:sz w:val="18"/>
                <w:szCs w:val="18"/>
              </w:rPr>
              <w:t>odtwarza ruchem proste rytmy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schematy rytmiczne; wykonuje podstawowe kroki, figury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układy taneczne polskich tańców narodowych: polonez</w:t>
            </w:r>
            <w:r>
              <w:rPr>
                <w:sz w:val="18"/>
                <w:szCs w:val="18"/>
              </w:rPr>
              <w:t>;</w:t>
            </w:r>
          </w:p>
          <w:p w14:paraId="038B7EC4" w14:textId="77777777"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  <w:lang w:val="pl"/>
              </w:rPr>
              <w:t>I.4.1</w:t>
            </w:r>
            <w:r>
              <w:rPr>
                <w:sz w:val="18"/>
                <w:szCs w:val="18"/>
                <w:lang w:val="pl"/>
              </w:rPr>
              <w:t>–4</w:t>
            </w:r>
            <w:r w:rsidRPr="00367C71">
              <w:rPr>
                <w:sz w:val="18"/>
                <w:szCs w:val="18"/>
                <w:lang w:val="pl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>świadomie słucha wybranych dzieł literatury muzycznej: polskich pieśni artystycznych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patriotycznych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rozpoznaje ze słuchu polskie tańce narodowe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rozpoznaje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analizuje utwory muzyczne określając ich elementy, nastrój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charakter, formułuje wypowiedzi, stosując pojęcia charakterystyczne dla języka muzycznego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opisuje słowami cechy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 słuchanych utworów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198ACEA4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II.1.1: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(pauza, wartość rytmiczna)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7D262E36" w14:textId="77777777"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II.2.2: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3CC7B625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II.5.1: określa charakterystyczne cechy polskich tańców narodowych: polonez</w:t>
            </w:r>
            <w:r>
              <w:rPr>
                <w:color w:val="auto"/>
                <w:sz w:val="18"/>
                <w:szCs w:val="18"/>
              </w:rPr>
              <w:t>.</w:t>
            </w:r>
          </w:p>
          <w:p w14:paraId="54A36BE7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auto"/>
          </w:tcPr>
          <w:p w14:paraId="1C6F5B2E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 w:rsidRPr="006012DD"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  <w:lang w:val="pl"/>
              </w:rPr>
              <w:t xml:space="preserve">Pieśń 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>Polonez rycerski</w:t>
            </w:r>
            <w:r>
              <w:rPr>
                <w:sz w:val="18"/>
                <w:szCs w:val="18"/>
                <w:lang w:val="pl"/>
              </w:rPr>
              <w:t>;</w:t>
            </w:r>
          </w:p>
          <w:p w14:paraId="7709BA84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 w:rsidRPr="006012DD"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  <w:lang w:val="pl"/>
              </w:rPr>
              <w:t xml:space="preserve">Słuchamy: 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>Polonez rycerski</w:t>
            </w:r>
            <w:r>
              <w:rPr>
                <w:sz w:val="18"/>
                <w:szCs w:val="18"/>
                <w:lang w:val="pl"/>
              </w:rPr>
              <w:t xml:space="preserve">, </w:t>
            </w:r>
            <w:r w:rsidR="003D78E8">
              <w:rPr>
                <w:sz w:val="18"/>
                <w:szCs w:val="18"/>
                <w:lang w:val="pl"/>
              </w:rPr>
              <w:t>r</w:t>
            </w:r>
            <w:r w:rsidR="00D348F7">
              <w:rPr>
                <w:sz w:val="18"/>
                <w:szCs w:val="18"/>
                <w:lang w:val="pl"/>
              </w:rPr>
              <w:t>ytmy poloneza</w:t>
            </w:r>
            <w:r>
              <w:rPr>
                <w:sz w:val="18"/>
                <w:szCs w:val="18"/>
                <w:lang w:val="pl"/>
              </w:rPr>
              <w:t>;</w:t>
            </w:r>
          </w:p>
          <w:p w14:paraId="4B454CBE" w14:textId="77777777"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  <w:lang w:val="pl"/>
              </w:rPr>
              <w:t>P s. 68–69;</w:t>
            </w:r>
          </w:p>
          <w:p w14:paraId="3C9DF95A" w14:textId="77777777" w:rsidR="00D348F7" w:rsidRPr="006012DD" w:rsidRDefault="00D348F7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 w:rsidRPr="006012DD">
              <w:rPr>
                <w:b/>
                <w:bCs/>
                <w:sz w:val="18"/>
                <w:szCs w:val="18"/>
              </w:rPr>
              <w:t>•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Dutch801HdEU-Normal" w:eastAsiaTheme="minorHAnsi" w:hAnsi="Dutch801HdEU-Normal" w:cs="Dutch801HdEU-Normal"/>
                <w:color w:val="004DFF"/>
                <w:sz w:val="20"/>
                <w:szCs w:val="20"/>
                <w:lang w:eastAsia="en-US"/>
              </w:rPr>
              <w:t>KARTA PRACY</w:t>
            </w:r>
            <w:r>
              <w:rPr>
                <w:rFonts w:ascii="Dutch801HdEU-Normal" w:eastAsiaTheme="minorHAnsi" w:hAnsi="Dutch801HdEU-Normal" w:cs="Dutch801HdEU-Normal"/>
                <w:color w:val="000000"/>
                <w:sz w:val="20"/>
                <w:szCs w:val="20"/>
                <w:lang w:eastAsia="en-US"/>
              </w:rPr>
              <w:t>: Pójdźmy razem w korowodzie;</w:t>
            </w:r>
          </w:p>
          <w:p w14:paraId="1373D3DB" w14:textId="77777777" w:rsidR="00445AD0" w:rsidRPr="00D348F7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pl"/>
              </w:rPr>
            </w:pPr>
            <w:r w:rsidRPr="006012DD"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  <w:lang w:val="pl"/>
              </w:rPr>
              <w:t xml:space="preserve">Plansza </w:t>
            </w:r>
            <w:r w:rsidR="00D348F7">
              <w:rPr>
                <w:sz w:val="18"/>
                <w:szCs w:val="18"/>
                <w:lang w:val="pl"/>
              </w:rPr>
              <w:t xml:space="preserve">interaktywna </w:t>
            </w:r>
            <w:r w:rsidR="00D348F7">
              <w:rPr>
                <w:i/>
                <w:sz w:val="18"/>
                <w:szCs w:val="18"/>
                <w:lang w:val="pl"/>
              </w:rPr>
              <w:t>Polonez.</w:t>
            </w:r>
          </w:p>
          <w:p w14:paraId="5D932A16" w14:textId="77777777" w:rsidR="00445AD0" w:rsidRPr="006012DD" w:rsidRDefault="00445AD0" w:rsidP="00E326B7">
            <w:pPr>
              <w:rPr>
                <w:sz w:val="18"/>
                <w:szCs w:val="18"/>
                <w:lang w:val="pl"/>
              </w:rPr>
            </w:pPr>
          </w:p>
        </w:tc>
        <w:tc>
          <w:tcPr>
            <w:tcW w:w="952" w:type="pct"/>
            <w:shd w:val="clear" w:color="auto" w:fill="auto"/>
          </w:tcPr>
          <w:p w14:paraId="71C26A4D" w14:textId="77777777" w:rsidR="00445AD0" w:rsidRPr="00221785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>• u</w:t>
            </w:r>
            <w:r w:rsidRPr="00367C71">
              <w:rPr>
                <w:sz w:val="18"/>
                <w:szCs w:val="18"/>
                <w:lang w:val="pl"/>
              </w:rPr>
              <w:t xml:space="preserve">mie zaśpiewać początkowy </w:t>
            </w:r>
            <w:r w:rsidRPr="00367C71">
              <w:rPr>
                <w:sz w:val="18"/>
                <w:szCs w:val="18"/>
              </w:rPr>
              <w:t xml:space="preserve">fragment </w:t>
            </w:r>
            <w:r w:rsidRPr="00367C71">
              <w:rPr>
                <w:sz w:val="18"/>
                <w:szCs w:val="18"/>
                <w:lang w:val="pl"/>
              </w:rPr>
              <w:t>(8 takt</w:t>
            </w:r>
            <w:r w:rsidRPr="00367C71">
              <w:rPr>
                <w:sz w:val="18"/>
                <w:szCs w:val="18"/>
              </w:rPr>
              <w:t xml:space="preserve">ów) 1. zwrotki pieśni </w:t>
            </w:r>
            <w:r w:rsidRPr="00367C71">
              <w:rPr>
                <w:i/>
                <w:iCs/>
                <w:sz w:val="18"/>
                <w:szCs w:val="18"/>
              </w:rPr>
              <w:t>Polonez rycerski</w:t>
            </w:r>
            <w:r>
              <w:rPr>
                <w:iCs/>
                <w:sz w:val="18"/>
                <w:szCs w:val="18"/>
              </w:rPr>
              <w:t>;</w:t>
            </w:r>
          </w:p>
          <w:p w14:paraId="4A7503C8" w14:textId="77777777" w:rsidR="00445AD0" w:rsidRPr="00367C71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r</w:t>
            </w:r>
            <w:r w:rsidRPr="00367C71">
              <w:rPr>
                <w:sz w:val="18"/>
                <w:szCs w:val="18"/>
                <w:lang w:val="pl"/>
              </w:rPr>
              <w:t>ozumie relację czasową szesnastki względem innych wartości rytmicznych</w:t>
            </w:r>
            <w:r>
              <w:rPr>
                <w:sz w:val="18"/>
                <w:szCs w:val="18"/>
                <w:lang w:val="pl"/>
              </w:rPr>
              <w:t>;</w:t>
            </w:r>
          </w:p>
          <w:p w14:paraId="061EFA95" w14:textId="77777777" w:rsidR="00445AD0" w:rsidRPr="00367C71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z</w:t>
            </w:r>
            <w:r w:rsidRPr="00367C71">
              <w:rPr>
                <w:sz w:val="18"/>
                <w:szCs w:val="18"/>
                <w:lang w:val="pl"/>
              </w:rPr>
              <w:t>na symbol szesnastki</w:t>
            </w:r>
            <w:r>
              <w:rPr>
                <w:sz w:val="18"/>
                <w:szCs w:val="18"/>
                <w:lang w:val="pl"/>
              </w:rPr>
              <w:t xml:space="preserve"> i </w:t>
            </w:r>
            <w:r w:rsidRPr="00367C71">
              <w:rPr>
                <w:sz w:val="18"/>
                <w:szCs w:val="18"/>
                <w:lang w:val="pl"/>
              </w:rPr>
              <w:t>pauzy szesnastkowej</w:t>
            </w:r>
            <w:r>
              <w:rPr>
                <w:sz w:val="18"/>
                <w:szCs w:val="18"/>
                <w:lang w:val="pl"/>
              </w:rPr>
              <w:t>;</w:t>
            </w:r>
          </w:p>
          <w:p w14:paraId="6D7FE152" w14:textId="77777777" w:rsidR="00445AD0" w:rsidRPr="00367C71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u</w:t>
            </w:r>
            <w:r w:rsidRPr="00367C71">
              <w:rPr>
                <w:sz w:val="18"/>
                <w:szCs w:val="18"/>
                <w:lang w:val="pl"/>
              </w:rPr>
              <w:t>mie wskazać szesnastki</w:t>
            </w:r>
            <w:r>
              <w:rPr>
                <w:sz w:val="18"/>
                <w:szCs w:val="18"/>
                <w:lang w:val="pl"/>
              </w:rPr>
              <w:t xml:space="preserve"> w </w:t>
            </w:r>
            <w:r w:rsidRPr="00367C71">
              <w:rPr>
                <w:sz w:val="18"/>
                <w:szCs w:val="18"/>
                <w:lang w:val="pl"/>
              </w:rPr>
              <w:t>zapisie nutowym</w:t>
            </w:r>
            <w:r>
              <w:rPr>
                <w:sz w:val="18"/>
                <w:szCs w:val="18"/>
                <w:lang w:val="pl"/>
              </w:rPr>
              <w:t>;</w:t>
            </w:r>
          </w:p>
          <w:p w14:paraId="5DF3F3A9" w14:textId="77777777" w:rsidR="00445AD0" w:rsidRPr="00367C71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z</w:t>
            </w:r>
            <w:r w:rsidRPr="00367C71">
              <w:rPr>
                <w:sz w:val="18"/>
                <w:szCs w:val="18"/>
                <w:lang w:val="pl"/>
              </w:rPr>
              <w:t>na charakterystyczne rytmy poloneza</w:t>
            </w:r>
            <w:r>
              <w:rPr>
                <w:sz w:val="18"/>
                <w:szCs w:val="18"/>
                <w:lang w:val="pl"/>
              </w:rPr>
              <w:t>;</w:t>
            </w:r>
          </w:p>
          <w:p w14:paraId="72D77162" w14:textId="77777777" w:rsidR="00445AD0" w:rsidRPr="00367C71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z</w:t>
            </w:r>
            <w:r w:rsidRPr="00367C71">
              <w:rPr>
                <w:sz w:val="18"/>
                <w:szCs w:val="18"/>
                <w:lang w:val="pl"/>
              </w:rPr>
              <w:t>na podstawowy krok poloneza</w:t>
            </w:r>
            <w:r>
              <w:rPr>
                <w:sz w:val="18"/>
                <w:szCs w:val="18"/>
                <w:lang w:val="pl"/>
              </w:rPr>
              <w:t xml:space="preserve"> i </w:t>
            </w:r>
            <w:r w:rsidRPr="00367C71">
              <w:rPr>
                <w:sz w:val="18"/>
                <w:szCs w:val="18"/>
                <w:lang w:val="pl"/>
              </w:rPr>
              <w:t>kilka elementów układ</w:t>
            </w:r>
            <w:r>
              <w:rPr>
                <w:sz w:val="18"/>
                <w:szCs w:val="18"/>
                <w:lang w:val="pl"/>
              </w:rPr>
              <w:t>u tanecznego.</w:t>
            </w:r>
          </w:p>
        </w:tc>
        <w:tc>
          <w:tcPr>
            <w:tcW w:w="942" w:type="pct"/>
            <w:shd w:val="clear" w:color="auto" w:fill="auto"/>
          </w:tcPr>
          <w:p w14:paraId="4E25B862" w14:textId="77777777" w:rsidR="00445AD0" w:rsidRPr="00367C71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>• u</w:t>
            </w:r>
            <w:r w:rsidRPr="00367C71">
              <w:rPr>
                <w:sz w:val="18"/>
                <w:szCs w:val="18"/>
                <w:lang w:val="pl"/>
              </w:rPr>
              <w:t>mie zaśpiewać początkowy fragment (8 takt</w:t>
            </w:r>
            <w:r w:rsidRPr="00367C71">
              <w:rPr>
                <w:sz w:val="18"/>
                <w:szCs w:val="18"/>
              </w:rPr>
              <w:t>ów) 1.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 xml:space="preserve">2. zwrotki pieśni </w:t>
            </w:r>
            <w:r w:rsidRPr="00367C71">
              <w:rPr>
                <w:i/>
                <w:iCs/>
                <w:sz w:val="18"/>
                <w:szCs w:val="18"/>
              </w:rPr>
              <w:t>Polonez rycerski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14:paraId="181F6424" w14:textId="77777777" w:rsidR="00445AD0" w:rsidRPr="00367C71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u</w:t>
            </w:r>
            <w:r w:rsidRPr="00367C71">
              <w:rPr>
                <w:sz w:val="18"/>
                <w:szCs w:val="18"/>
                <w:lang w:val="pl"/>
              </w:rPr>
              <w:t>mie wyklaskać proste rytmy</w:t>
            </w:r>
            <w:r>
              <w:rPr>
                <w:sz w:val="18"/>
                <w:szCs w:val="18"/>
                <w:lang w:val="pl"/>
              </w:rPr>
              <w:t xml:space="preserve"> z </w:t>
            </w:r>
            <w:r w:rsidRPr="00367C71">
              <w:rPr>
                <w:sz w:val="18"/>
                <w:szCs w:val="18"/>
                <w:lang w:val="pl"/>
              </w:rPr>
              <w:t>szesnastkami</w:t>
            </w:r>
            <w:r>
              <w:rPr>
                <w:sz w:val="18"/>
                <w:szCs w:val="18"/>
                <w:lang w:val="pl"/>
              </w:rPr>
              <w:t>;</w:t>
            </w:r>
          </w:p>
          <w:p w14:paraId="07517912" w14:textId="77777777" w:rsidR="00445AD0" w:rsidRPr="00367C71" w:rsidRDefault="00445AD0" w:rsidP="00E326B7">
            <w:pPr>
              <w:autoSpaceDE w:val="0"/>
              <w:autoSpaceDN w:val="0"/>
              <w:adjustRightInd w:val="0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u</w:t>
            </w:r>
            <w:r w:rsidRPr="00367C71">
              <w:rPr>
                <w:sz w:val="18"/>
                <w:szCs w:val="18"/>
                <w:lang w:val="pl"/>
              </w:rPr>
              <w:t>mie wyklaskać lub zagrać na instrumencie perkusyjnym charakterystyczne rytmy poloneza</w:t>
            </w:r>
            <w:r>
              <w:rPr>
                <w:sz w:val="18"/>
                <w:szCs w:val="18"/>
                <w:lang w:val="pl"/>
              </w:rPr>
              <w:t>;</w:t>
            </w:r>
          </w:p>
          <w:p w14:paraId="5B9E5FA9" w14:textId="77777777" w:rsidR="00445AD0" w:rsidRPr="00367C71" w:rsidRDefault="00445AD0" w:rsidP="00E32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>• b</w:t>
            </w:r>
            <w:r w:rsidRPr="00367C71">
              <w:rPr>
                <w:sz w:val="18"/>
                <w:szCs w:val="18"/>
                <w:lang w:val="pl"/>
              </w:rPr>
              <w:t>ierze aktywny udział</w:t>
            </w:r>
            <w:r>
              <w:rPr>
                <w:sz w:val="18"/>
                <w:szCs w:val="18"/>
                <w:lang w:val="pl"/>
              </w:rPr>
              <w:t xml:space="preserve"> w </w:t>
            </w:r>
            <w:r w:rsidRPr="00367C71">
              <w:rPr>
                <w:sz w:val="18"/>
                <w:szCs w:val="18"/>
                <w:lang w:val="pl"/>
              </w:rPr>
              <w:t>wykonaniu układu tanecznego poloneza.</w:t>
            </w:r>
          </w:p>
        </w:tc>
      </w:tr>
      <w:tr w:rsidR="00E326B7" w:rsidRPr="00367C71" w14:paraId="4B7567D6" w14:textId="77777777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14:paraId="5F659C3C" w14:textId="77777777" w:rsidR="00445AD0" w:rsidRPr="00367C71" w:rsidRDefault="00445AD0" w:rsidP="00EC755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pl"/>
              </w:rPr>
              <w:t xml:space="preserve">16. </w:t>
            </w:r>
            <w:r w:rsidRPr="00367C71">
              <w:rPr>
                <w:b/>
                <w:bCs/>
                <w:sz w:val="18"/>
                <w:szCs w:val="18"/>
                <w:lang w:val="pl"/>
              </w:rPr>
              <w:t>HEJ, KRAKOWSKI GRAJĄ TANIEC! Krakowiak</w:t>
            </w:r>
          </w:p>
        </w:tc>
        <w:tc>
          <w:tcPr>
            <w:tcW w:w="1809" w:type="pct"/>
            <w:shd w:val="clear" w:color="auto" w:fill="auto"/>
          </w:tcPr>
          <w:p w14:paraId="58278F40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  <w:lang w:val="pl"/>
              </w:rPr>
              <w:t>I.1.1</w:t>
            </w:r>
            <w:r>
              <w:rPr>
                <w:sz w:val="18"/>
                <w:szCs w:val="18"/>
                <w:lang w:val="pl"/>
              </w:rPr>
              <w:t xml:space="preserve"> i 4</w:t>
            </w:r>
            <w:r w:rsidRPr="00367C71">
              <w:rPr>
                <w:sz w:val="18"/>
                <w:szCs w:val="18"/>
                <w:lang w:val="pl"/>
              </w:rPr>
              <w:t xml:space="preserve">: </w:t>
            </w:r>
            <w:r w:rsidRPr="00367C71">
              <w:rPr>
                <w:sz w:val="18"/>
                <w:szCs w:val="18"/>
              </w:rPr>
              <w:t>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wykonuje solo lub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zespole rytmiczne recytacje</w:t>
            </w:r>
            <w:r>
              <w:rPr>
                <w:sz w:val="18"/>
                <w:szCs w:val="18"/>
              </w:rPr>
              <w:t>;</w:t>
            </w:r>
          </w:p>
          <w:p w14:paraId="00AF61D8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I.2.3: odtwarza gestodźwiękami proste rytmy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schematy rytmiczne</w:t>
            </w:r>
            <w:r>
              <w:rPr>
                <w:sz w:val="18"/>
                <w:szCs w:val="18"/>
              </w:rPr>
              <w:t>;</w:t>
            </w:r>
          </w:p>
          <w:p w14:paraId="63495BE8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I.3.1: odtwarza ruchem proste rytmy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schematy rytmiczne</w:t>
            </w:r>
            <w:r>
              <w:rPr>
                <w:sz w:val="18"/>
                <w:szCs w:val="18"/>
              </w:rPr>
              <w:t>;</w:t>
            </w:r>
          </w:p>
          <w:p w14:paraId="1057B538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I.4.2</w:t>
            </w:r>
            <w:r>
              <w:rPr>
                <w:sz w:val="18"/>
                <w:szCs w:val="18"/>
              </w:rPr>
              <w:t xml:space="preserve"> i 3</w:t>
            </w:r>
            <w:r w:rsidRPr="00367C71">
              <w:rPr>
                <w:sz w:val="18"/>
                <w:szCs w:val="18"/>
              </w:rPr>
              <w:t>: rozpoznaje ze słuchu polskie tańce narodowe</w:t>
            </w:r>
            <w:r>
              <w:rPr>
                <w:sz w:val="18"/>
                <w:szCs w:val="18"/>
              </w:rPr>
              <w:t xml:space="preserve">;  </w:t>
            </w:r>
            <w:r w:rsidRPr="00367C71">
              <w:rPr>
                <w:sz w:val="18"/>
                <w:szCs w:val="18"/>
              </w:rPr>
              <w:t>rozpoznaje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analizuje utwory muzyczne określając ich elementy, nastrój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charakter, formułuje wypowiedzi, stosując pojęcia charakterystyczne dla języka muzycznego</w:t>
            </w:r>
            <w:r>
              <w:rPr>
                <w:sz w:val="18"/>
                <w:szCs w:val="18"/>
              </w:rPr>
              <w:t>;</w:t>
            </w:r>
          </w:p>
          <w:p w14:paraId="0FCFCD6F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II.1.1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 xml:space="preserve">2: </w:t>
            </w:r>
            <w:r w:rsidRPr="00367C71">
              <w:rPr>
                <w:color w:val="auto"/>
                <w:sz w:val="18"/>
                <w:szCs w:val="18"/>
              </w:rPr>
              <w:t>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(pauza, wartość rytmiczna, akompaniament) oraz zależności między nimi; określa podstawowe elementy muzyki (rytm)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3208D59F" w14:textId="77777777"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II.2.2: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notacji: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pauz;</w:t>
            </w:r>
          </w:p>
          <w:p w14:paraId="17F7F461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II.5.1: określa charakterystyczne cechy polskich tańców narodowych: krakowiak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1E66E8E2" w14:textId="77777777" w:rsidR="00445AD0" w:rsidRPr="00367C71" w:rsidRDefault="00445AD0" w:rsidP="00C44171">
            <w:pPr>
              <w:pStyle w:val="Default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III.4: poznaje tradycje swojego regionu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14:paraId="6D00F00E" w14:textId="77777777"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  <w:lang w:val="pl"/>
              </w:rPr>
              <w:t xml:space="preserve">Piosenka 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>Krakowiacy zawadiacy</w:t>
            </w:r>
            <w:r>
              <w:rPr>
                <w:sz w:val="18"/>
                <w:szCs w:val="18"/>
                <w:lang w:val="pl"/>
              </w:rPr>
              <w:t>;</w:t>
            </w:r>
          </w:p>
          <w:p w14:paraId="58062DA3" w14:textId="77777777" w:rsidR="00EC7557" w:rsidRPr="00EC7557" w:rsidRDefault="00EC7557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="003D78E8">
              <w:rPr>
                <w:sz w:val="18"/>
                <w:szCs w:val="18"/>
                <w:lang w:val="pl"/>
              </w:rPr>
              <w:t>Słuchamy: r</w:t>
            </w:r>
            <w:r>
              <w:rPr>
                <w:sz w:val="18"/>
                <w:szCs w:val="18"/>
                <w:lang w:val="pl"/>
              </w:rPr>
              <w:t xml:space="preserve">ytmy krakowiaka, </w:t>
            </w:r>
            <w:r w:rsidR="003D78E8">
              <w:rPr>
                <w:sz w:val="18"/>
                <w:szCs w:val="18"/>
                <w:lang w:val="pl"/>
              </w:rPr>
              <w:t>h</w:t>
            </w:r>
            <w:r w:rsidRPr="003D78E8">
              <w:rPr>
                <w:sz w:val="18"/>
                <w:szCs w:val="18"/>
                <w:lang w:val="pl"/>
              </w:rPr>
              <w:t>ejnał krakowski</w:t>
            </w:r>
            <w:r>
              <w:rPr>
                <w:sz w:val="18"/>
                <w:szCs w:val="18"/>
                <w:lang w:val="pl"/>
              </w:rPr>
              <w:t>;</w:t>
            </w:r>
          </w:p>
          <w:p w14:paraId="0011BD6E" w14:textId="77777777"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  <w:lang w:val="pl"/>
              </w:rPr>
              <w:t>Gramy: rytmy;</w:t>
            </w:r>
          </w:p>
          <w:p w14:paraId="439CD810" w14:textId="77777777" w:rsidR="00EC7557" w:rsidRDefault="00EC7557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EC7557">
              <w:rPr>
                <w:sz w:val="18"/>
                <w:szCs w:val="18"/>
                <w:lang w:val="pl"/>
              </w:rPr>
              <w:t>P s. 69–72 (</w:t>
            </w:r>
            <w:r w:rsidRPr="00EC7557">
              <w:rPr>
                <w:i/>
                <w:sz w:val="18"/>
                <w:szCs w:val="18"/>
                <w:lang w:val="pl"/>
              </w:rPr>
              <w:t>Krakowiak</w:t>
            </w:r>
            <w:r w:rsidRPr="00EC7557">
              <w:rPr>
                <w:sz w:val="18"/>
                <w:szCs w:val="18"/>
                <w:lang w:val="pl"/>
              </w:rPr>
              <w:t xml:space="preserve">), zabawa muzyczna </w:t>
            </w:r>
            <w:r w:rsidRPr="00EC7557">
              <w:rPr>
                <w:i/>
                <w:sz w:val="18"/>
                <w:szCs w:val="18"/>
                <w:lang w:val="pl"/>
              </w:rPr>
              <w:t>Smaczna włoszczyzna</w:t>
            </w:r>
            <w:r w:rsidR="009B5CE8">
              <w:rPr>
                <w:sz w:val="18"/>
                <w:szCs w:val="18"/>
                <w:lang w:val="pl"/>
              </w:rPr>
              <w:t>;</w:t>
            </w:r>
          </w:p>
          <w:p w14:paraId="7319B301" w14:textId="77777777" w:rsidR="009B5CE8" w:rsidRDefault="009B5CE8" w:rsidP="00E326B7">
            <w:pPr>
              <w:autoSpaceDE w:val="0"/>
              <w:autoSpaceDN w:val="0"/>
              <w:adjustRightInd w:val="0"/>
              <w:jc w:val="both"/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</w:pPr>
            <w:r w:rsidRPr="009B5CE8">
              <w:rPr>
                <w:b/>
                <w:bCs/>
                <w:sz w:val="18"/>
                <w:szCs w:val="18"/>
              </w:rPr>
              <w:t xml:space="preserve">• </w:t>
            </w:r>
            <w:r w:rsidRPr="009B5CE8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Pr="009B5CE8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Hej, krakowski grają taniec;</w:t>
            </w:r>
          </w:p>
          <w:p w14:paraId="3BF528FF" w14:textId="77777777" w:rsidR="009B5CE8" w:rsidRDefault="009B5CE8" w:rsidP="009B5C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  <w:lang w:val="pl"/>
              </w:rPr>
              <w:t>B</w:t>
            </w:r>
            <w:r w:rsidRPr="006012DD">
              <w:rPr>
                <w:sz w:val="18"/>
                <w:szCs w:val="18"/>
                <w:lang w:val="pl"/>
              </w:rPr>
              <w:t>ębenek lub inny instrument z klasowego instrumentarium</w:t>
            </w:r>
            <w:r>
              <w:rPr>
                <w:sz w:val="18"/>
                <w:szCs w:val="18"/>
                <w:lang w:val="pl"/>
              </w:rPr>
              <w:t>;</w:t>
            </w:r>
          </w:p>
          <w:p w14:paraId="47328D63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  <w:lang w:val="pl"/>
              </w:rPr>
              <w:t xml:space="preserve">Plansza </w:t>
            </w:r>
            <w:r w:rsidR="00EC7557">
              <w:rPr>
                <w:sz w:val="18"/>
                <w:szCs w:val="18"/>
                <w:lang w:val="pl"/>
              </w:rPr>
              <w:t>interaktywna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 xml:space="preserve"> Krakowiak</w:t>
            </w:r>
            <w:r>
              <w:rPr>
                <w:sz w:val="18"/>
                <w:szCs w:val="18"/>
                <w:lang w:val="pl"/>
              </w:rPr>
              <w:t>;</w:t>
            </w:r>
          </w:p>
          <w:p w14:paraId="7966E521" w14:textId="77777777" w:rsidR="009B5CE8" w:rsidRPr="006012DD" w:rsidRDefault="009B5CE8" w:rsidP="009B5C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  <w:lang w:val="pl"/>
              </w:rPr>
              <w:t>Różne warzywa: kalarepy, pomidory, marchewki, selery, pory, pietruszki, sałata, kawałek kapusty</w:t>
            </w:r>
            <w:r>
              <w:rPr>
                <w:sz w:val="18"/>
                <w:szCs w:val="18"/>
                <w:lang w:val="pl"/>
              </w:rPr>
              <w:t>.</w:t>
            </w:r>
          </w:p>
          <w:p w14:paraId="7B711ED7" w14:textId="77777777" w:rsidR="009B5CE8" w:rsidRPr="006012DD" w:rsidRDefault="009B5CE8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</w:p>
          <w:p w14:paraId="3DB9280D" w14:textId="77777777" w:rsidR="00445AD0" w:rsidRPr="006012DD" w:rsidRDefault="00445AD0" w:rsidP="00E326B7">
            <w:pPr>
              <w:rPr>
                <w:sz w:val="18"/>
                <w:szCs w:val="18"/>
                <w:lang w:val="pl"/>
              </w:rPr>
            </w:pPr>
          </w:p>
        </w:tc>
        <w:tc>
          <w:tcPr>
            <w:tcW w:w="952" w:type="pct"/>
            <w:shd w:val="clear" w:color="auto" w:fill="auto"/>
          </w:tcPr>
          <w:p w14:paraId="03423DA3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p</w:t>
            </w:r>
            <w:r w:rsidRPr="00367C71">
              <w:rPr>
                <w:sz w:val="18"/>
                <w:szCs w:val="18"/>
                <w:lang w:val="pl"/>
              </w:rPr>
              <w:t>otrafi wymienić charakterystyczne cechy krakowiaka</w:t>
            </w:r>
            <w:r>
              <w:rPr>
                <w:sz w:val="18"/>
                <w:szCs w:val="18"/>
                <w:lang w:val="pl"/>
              </w:rPr>
              <w:t>;</w:t>
            </w:r>
          </w:p>
          <w:p w14:paraId="1F43518F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>• z</w:t>
            </w:r>
            <w:r w:rsidRPr="00367C71">
              <w:rPr>
                <w:sz w:val="18"/>
                <w:szCs w:val="18"/>
                <w:lang w:val="pl"/>
              </w:rPr>
              <w:t>na charakterystyczne rytmy krakowiaka</w:t>
            </w:r>
            <w:r>
              <w:rPr>
                <w:sz w:val="18"/>
                <w:szCs w:val="18"/>
                <w:lang w:val="pl"/>
              </w:rPr>
              <w:t>;</w:t>
            </w:r>
          </w:p>
          <w:p w14:paraId="749CAF65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 xml:space="preserve">• </w:t>
            </w:r>
            <w:r w:rsidRPr="00367C71">
              <w:rPr>
                <w:sz w:val="18"/>
                <w:szCs w:val="18"/>
                <w:lang w:val="pl"/>
              </w:rPr>
              <w:t xml:space="preserve">zna termin: </w:t>
            </w:r>
            <w:r w:rsidRPr="00367C71">
              <w:rPr>
                <w:color w:val="FF6600"/>
                <w:sz w:val="18"/>
                <w:szCs w:val="18"/>
                <w:lang w:val="pl"/>
              </w:rPr>
              <w:t>synkopa</w:t>
            </w:r>
            <w:r>
              <w:rPr>
                <w:sz w:val="18"/>
                <w:szCs w:val="18"/>
                <w:lang w:val="pl"/>
              </w:rPr>
              <w:t xml:space="preserve"> i </w:t>
            </w:r>
            <w:r w:rsidRPr="00367C71">
              <w:rPr>
                <w:sz w:val="18"/>
                <w:szCs w:val="18"/>
                <w:lang w:val="pl"/>
              </w:rPr>
              <w:t>niekt</w:t>
            </w:r>
            <w:r w:rsidRPr="00367C71">
              <w:rPr>
                <w:sz w:val="18"/>
                <w:szCs w:val="18"/>
              </w:rPr>
              <w:t>óre poznane wcześniej wartości rytmiczne</w:t>
            </w:r>
            <w:r>
              <w:rPr>
                <w:sz w:val="18"/>
                <w:szCs w:val="18"/>
              </w:rPr>
              <w:t>;</w:t>
            </w:r>
          </w:p>
          <w:p w14:paraId="3A019B5F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 xml:space="preserve">• </w:t>
            </w:r>
            <w:r w:rsidRPr="00367C71">
              <w:rPr>
                <w:sz w:val="18"/>
                <w:szCs w:val="18"/>
                <w:lang w:val="pl"/>
              </w:rPr>
              <w:t>zna spos</w:t>
            </w:r>
            <w:r w:rsidRPr="00367C71">
              <w:rPr>
                <w:sz w:val="18"/>
                <w:szCs w:val="18"/>
              </w:rPr>
              <w:t>ób zapisywania wybranych wartości rytmicznych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rytmu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synkopą</w:t>
            </w:r>
            <w:r>
              <w:rPr>
                <w:sz w:val="18"/>
                <w:szCs w:val="18"/>
              </w:rPr>
              <w:t>;</w:t>
            </w:r>
          </w:p>
          <w:p w14:paraId="6AB251B8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 xml:space="preserve">• </w:t>
            </w:r>
            <w:r w:rsidRPr="00367C71">
              <w:rPr>
                <w:sz w:val="18"/>
                <w:szCs w:val="18"/>
                <w:lang w:val="pl"/>
              </w:rPr>
              <w:t xml:space="preserve">umie zaśpiewać refren piosenki  </w:t>
            </w:r>
            <w:r w:rsidRPr="00367C71">
              <w:rPr>
                <w:i/>
                <w:iCs/>
                <w:sz w:val="18"/>
                <w:szCs w:val="18"/>
                <w:lang w:val="pl"/>
              </w:rPr>
              <w:t>Krakowiacy zawadiacy</w:t>
            </w:r>
            <w:r>
              <w:rPr>
                <w:i/>
                <w:iCs/>
                <w:sz w:val="18"/>
                <w:szCs w:val="18"/>
                <w:lang w:val="pl"/>
              </w:rPr>
              <w:t>.</w:t>
            </w:r>
          </w:p>
        </w:tc>
        <w:tc>
          <w:tcPr>
            <w:tcW w:w="942" w:type="pct"/>
            <w:shd w:val="clear" w:color="auto" w:fill="auto"/>
          </w:tcPr>
          <w:p w14:paraId="55F5E140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 xml:space="preserve">• </w:t>
            </w:r>
            <w:r w:rsidRPr="00367C71">
              <w:rPr>
                <w:sz w:val="18"/>
                <w:szCs w:val="18"/>
                <w:lang w:val="pl"/>
              </w:rPr>
              <w:t>potrafi zanucić popularne melodie</w:t>
            </w:r>
            <w:r>
              <w:rPr>
                <w:sz w:val="18"/>
                <w:szCs w:val="18"/>
                <w:lang w:val="pl"/>
              </w:rPr>
              <w:t xml:space="preserve"> w </w:t>
            </w:r>
            <w:r w:rsidRPr="00367C71">
              <w:rPr>
                <w:sz w:val="18"/>
                <w:szCs w:val="18"/>
                <w:lang w:val="pl"/>
              </w:rPr>
              <w:t>rytmie krakowiaka</w:t>
            </w:r>
            <w:r>
              <w:rPr>
                <w:sz w:val="18"/>
                <w:szCs w:val="18"/>
                <w:lang w:val="pl"/>
              </w:rPr>
              <w:t>;</w:t>
            </w:r>
          </w:p>
          <w:p w14:paraId="54CF332F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 xml:space="preserve">• </w:t>
            </w:r>
            <w:r w:rsidRPr="00367C71">
              <w:rPr>
                <w:sz w:val="18"/>
                <w:szCs w:val="18"/>
                <w:lang w:val="pl"/>
              </w:rPr>
              <w:t>umie wyklaskać charakterystyczne rytmy krakowiaka</w:t>
            </w:r>
            <w:r>
              <w:rPr>
                <w:sz w:val="18"/>
                <w:szCs w:val="18"/>
                <w:lang w:val="pl"/>
              </w:rPr>
              <w:t>;</w:t>
            </w:r>
          </w:p>
          <w:p w14:paraId="2BEB713C" w14:textId="77777777" w:rsidR="00445AD0" w:rsidRPr="00CD5728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 xml:space="preserve">• </w:t>
            </w:r>
            <w:r w:rsidRPr="00367C71">
              <w:rPr>
                <w:sz w:val="18"/>
                <w:szCs w:val="18"/>
                <w:lang w:val="pl"/>
              </w:rPr>
              <w:t xml:space="preserve">potrafi zaśpiewać jedną zwrotkę piosenki </w:t>
            </w:r>
            <w:r w:rsidRPr="00367C71">
              <w:rPr>
                <w:i/>
                <w:iCs/>
                <w:sz w:val="18"/>
                <w:szCs w:val="18"/>
                <w:lang w:val="pl"/>
              </w:rPr>
              <w:t>Krakowiacy zawadiacy</w:t>
            </w:r>
            <w:r>
              <w:rPr>
                <w:iCs/>
                <w:sz w:val="18"/>
                <w:szCs w:val="18"/>
                <w:lang w:val="pl"/>
              </w:rPr>
              <w:t>;</w:t>
            </w:r>
          </w:p>
          <w:p w14:paraId="0263D880" w14:textId="77777777" w:rsidR="00445AD0" w:rsidRPr="00367C71" w:rsidRDefault="00445AD0" w:rsidP="00E32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 xml:space="preserve">• </w:t>
            </w:r>
            <w:r w:rsidRPr="00367C71">
              <w:rPr>
                <w:sz w:val="18"/>
                <w:szCs w:val="18"/>
                <w:lang w:val="pl"/>
              </w:rPr>
              <w:t>odczytuje rytmy powstałe</w:t>
            </w:r>
            <w:r>
              <w:rPr>
                <w:sz w:val="18"/>
                <w:szCs w:val="18"/>
                <w:lang w:val="pl"/>
              </w:rPr>
              <w:t xml:space="preserve"> z </w:t>
            </w:r>
            <w:r w:rsidRPr="00367C71">
              <w:rPr>
                <w:sz w:val="18"/>
                <w:szCs w:val="18"/>
                <w:lang w:val="pl"/>
              </w:rPr>
              <w:t>ułożenia warzyw</w:t>
            </w:r>
            <w:r>
              <w:rPr>
                <w:sz w:val="18"/>
                <w:szCs w:val="18"/>
                <w:lang w:val="pl"/>
              </w:rPr>
              <w:t>.</w:t>
            </w:r>
          </w:p>
        </w:tc>
      </w:tr>
      <w:tr w:rsidR="00E326B7" w:rsidRPr="00367C71" w14:paraId="3D4A610C" w14:textId="77777777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14:paraId="721D6591" w14:textId="77777777" w:rsidR="00445AD0" w:rsidRPr="00367C71" w:rsidRDefault="00445AD0" w:rsidP="00F71E2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pl"/>
              </w:rPr>
              <w:lastRenderedPageBreak/>
              <w:t>17. KRAKOWSKIE LEGENDY.</w:t>
            </w:r>
            <w:r w:rsidRPr="00367C71">
              <w:rPr>
                <w:b/>
                <w:bCs/>
                <w:sz w:val="18"/>
                <w:szCs w:val="18"/>
                <w:lang w:val="pl"/>
              </w:rPr>
              <w:t xml:space="preserve"> Układ taneczny krakowiaka</w:t>
            </w:r>
          </w:p>
        </w:tc>
        <w:tc>
          <w:tcPr>
            <w:tcW w:w="1809" w:type="pct"/>
            <w:shd w:val="clear" w:color="auto" w:fill="auto"/>
          </w:tcPr>
          <w:p w14:paraId="6CCE60F0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  <w:lang w:val="pl"/>
              </w:rPr>
              <w:t>I.1.1</w:t>
            </w:r>
            <w:r>
              <w:rPr>
                <w:sz w:val="18"/>
                <w:szCs w:val="18"/>
                <w:lang w:val="pl"/>
              </w:rPr>
              <w:t xml:space="preserve"> i 4</w:t>
            </w:r>
            <w:r w:rsidRPr="00367C71">
              <w:rPr>
                <w:sz w:val="18"/>
                <w:szCs w:val="18"/>
                <w:lang w:val="pl"/>
              </w:rPr>
              <w:t xml:space="preserve">: </w:t>
            </w:r>
            <w:r w:rsidRPr="00367C71">
              <w:rPr>
                <w:sz w:val="18"/>
                <w:szCs w:val="18"/>
              </w:rPr>
              <w:t>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wykonuje solo lub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zespole rytmiczne recytacje</w:t>
            </w:r>
            <w:r>
              <w:rPr>
                <w:sz w:val="18"/>
                <w:szCs w:val="18"/>
              </w:rPr>
              <w:t>;</w:t>
            </w:r>
          </w:p>
          <w:p w14:paraId="4469BB5E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  <w:lang w:val="pl"/>
              </w:rPr>
              <w:t>I.2.1</w:t>
            </w:r>
            <w:r>
              <w:rPr>
                <w:sz w:val="18"/>
                <w:szCs w:val="18"/>
                <w:lang w:val="pl"/>
              </w:rPr>
              <w:t xml:space="preserve"> i 3</w:t>
            </w:r>
            <w:r w:rsidRPr="00367C71">
              <w:rPr>
                <w:sz w:val="18"/>
                <w:szCs w:val="18"/>
                <w:lang w:val="pl"/>
              </w:rPr>
              <w:t xml:space="preserve">: </w:t>
            </w:r>
            <w:r w:rsidRPr="00367C71">
              <w:rPr>
                <w:sz w:val="18"/>
                <w:szCs w:val="18"/>
              </w:rPr>
              <w:t>gra na instrumentach ze słuchu lub/i przy pomocy nut (w zespole lub/i solo) proste utwory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odtwarza gestodźwiękami proste rytmy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schematy rytmiczne</w:t>
            </w:r>
            <w:r>
              <w:rPr>
                <w:sz w:val="18"/>
                <w:szCs w:val="18"/>
              </w:rPr>
              <w:t>;</w:t>
            </w:r>
          </w:p>
          <w:p w14:paraId="2745D972" w14:textId="77777777"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  <w:lang w:val="pl"/>
              </w:rPr>
              <w:t>I.3.1</w:t>
            </w:r>
            <w:r>
              <w:rPr>
                <w:sz w:val="18"/>
                <w:szCs w:val="18"/>
                <w:lang w:val="pl"/>
              </w:rPr>
              <w:t xml:space="preserve"> i </w:t>
            </w:r>
            <w:r w:rsidRPr="00367C71">
              <w:rPr>
                <w:sz w:val="18"/>
                <w:szCs w:val="18"/>
                <w:lang w:val="pl"/>
              </w:rPr>
              <w:t xml:space="preserve">2: </w:t>
            </w:r>
            <w:r w:rsidRPr="00367C71">
              <w:rPr>
                <w:color w:val="auto"/>
                <w:sz w:val="18"/>
                <w:szCs w:val="18"/>
              </w:rPr>
              <w:t>odtwarza ruchem proste rytmy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schematy rytmiczne; wykonuje podstawowe kroki, figury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układy taneczne polskich tańców narodowych: krakowiak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3DB3AB27" w14:textId="77777777"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I.4.1</w:t>
            </w:r>
            <w:r>
              <w:rPr>
                <w:sz w:val="18"/>
                <w:szCs w:val="18"/>
              </w:rPr>
              <w:t>–4</w:t>
            </w:r>
            <w:r w:rsidRPr="00367C71">
              <w:rPr>
                <w:color w:val="auto"/>
                <w:sz w:val="18"/>
                <w:szCs w:val="18"/>
              </w:rPr>
              <w:t>: świadomie słucha wybranych dzieł literatury muzycznej (fragmentów lub/i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całości): utworów ludowych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postaci oryginalnej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artystycznie opracowanej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rozpoznaje ze słuchu: polskie tańce narodowe; aparat wykonawczy: [kapela ludowa]</w:t>
            </w:r>
            <w:r>
              <w:rPr>
                <w:sz w:val="18"/>
                <w:szCs w:val="18"/>
              </w:rPr>
              <w:t xml:space="preserve">;  </w:t>
            </w:r>
            <w:r w:rsidRPr="00367C71">
              <w:rPr>
                <w:color w:val="auto"/>
                <w:sz w:val="18"/>
                <w:szCs w:val="18"/>
              </w:rPr>
              <w:t>rozpoznaje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analizuje utwory muzyczne określając ich elementy, nastrój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charakter, formułuje wypowiedzi, stosując pojęcia charakterystyczne dla języka muzycznego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przedstawia słuchaną muzykę za pomocą środków pozamuzycznych: opisuje słowami cechy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 słuchanych utworów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30B9CE9C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II.1.1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2: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dźwięk) oraz zależności między nimi; określa podstawowe elementy muzyki (rytm, melodię)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63380F89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II.2.1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2: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pięciolinii;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78B8E4F1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II.3.3: wykazuje się znajomością aparatu wykonawczego [kapela ludowa]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6833DA26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II.4.1: 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charakterystyki muzyki ze względu na jej rodzaj (ludowa)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2844D386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II.5.1: określa charakterystyczne cechy polskich tańców narodowych: krakowiak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73738ED9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III.3: poszukuje informacji</w:t>
            </w:r>
            <w:r>
              <w:rPr>
                <w:color w:val="auto"/>
                <w:sz w:val="18"/>
                <w:szCs w:val="18"/>
              </w:rPr>
              <w:t xml:space="preserve"> o </w:t>
            </w:r>
            <w:r w:rsidRPr="00367C71">
              <w:rPr>
                <w:color w:val="auto"/>
                <w:sz w:val="18"/>
                <w:szCs w:val="18"/>
              </w:rPr>
              <w:t>muzyce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wydawnictwach książkowych, multimedialnych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innych dostępnych źródłach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333C0C80" w14:textId="77777777" w:rsidR="00445AD0" w:rsidRPr="00367C71" w:rsidRDefault="00445AD0" w:rsidP="00C44171">
            <w:pPr>
              <w:pStyle w:val="Default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III.4: poznaje przykłady muzycznej twórczości ludowej, obrzędy, zwyczaje, tradycje swojego regionu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14:paraId="21B8531C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  <w:lang w:val="pl"/>
              </w:rPr>
              <w:t xml:space="preserve">Piosenka 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>Krakowiacy zawadiacy</w:t>
            </w:r>
            <w:r>
              <w:rPr>
                <w:sz w:val="18"/>
                <w:szCs w:val="18"/>
                <w:lang w:val="pl"/>
              </w:rPr>
              <w:t>;</w:t>
            </w:r>
          </w:p>
          <w:p w14:paraId="37590D06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  <w:lang w:val="pl"/>
              </w:rPr>
              <w:t>Słuchamy: L</w:t>
            </w:r>
            <w:r w:rsidR="00E75D3F">
              <w:rPr>
                <w:sz w:val="18"/>
                <w:szCs w:val="18"/>
                <w:lang w:val="pl"/>
              </w:rPr>
              <w:t>.</w:t>
            </w:r>
            <w:r w:rsidRPr="006012DD">
              <w:rPr>
                <w:sz w:val="18"/>
                <w:szCs w:val="18"/>
                <w:lang w:val="pl"/>
              </w:rPr>
              <w:t xml:space="preserve"> Różycki 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>Krakowiak</w:t>
            </w:r>
            <w:r w:rsidRPr="006012DD">
              <w:rPr>
                <w:sz w:val="18"/>
                <w:szCs w:val="18"/>
                <w:lang w:val="pl"/>
              </w:rPr>
              <w:t xml:space="preserve"> z baletu 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>Pan Twardowski</w:t>
            </w:r>
            <w:r w:rsidRPr="006012DD">
              <w:rPr>
                <w:sz w:val="18"/>
                <w:szCs w:val="18"/>
                <w:lang w:val="pl"/>
              </w:rPr>
              <w:t xml:space="preserve">, </w:t>
            </w:r>
            <w:r w:rsidR="00E75D3F">
              <w:rPr>
                <w:sz w:val="18"/>
                <w:szCs w:val="18"/>
                <w:lang w:val="pl"/>
              </w:rPr>
              <w:t>k</w:t>
            </w:r>
            <w:r w:rsidRPr="00E75D3F">
              <w:rPr>
                <w:iCs/>
                <w:sz w:val="18"/>
                <w:szCs w:val="18"/>
                <w:lang w:val="pl"/>
              </w:rPr>
              <w:t>rakowiak</w:t>
            </w:r>
            <w:r w:rsidRPr="006012DD">
              <w:rPr>
                <w:sz w:val="18"/>
                <w:szCs w:val="18"/>
                <w:lang w:val="pl"/>
              </w:rPr>
              <w:t xml:space="preserve"> w wykonaniu kapeli ludowej,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 xml:space="preserve"> </w:t>
            </w:r>
            <w:r w:rsidR="00E75D3F">
              <w:rPr>
                <w:iCs/>
                <w:sz w:val="18"/>
                <w:szCs w:val="18"/>
                <w:lang w:val="pl"/>
              </w:rPr>
              <w:t>w</w:t>
            </w:r>
            <w:r w:rsidRPr="00E75D3F">
              <w:rPr>
                <w:iCs/>
                <w:sz w:val="18"/>
                <w:szCs w:val="18"/>
                <w:lang w:val="pl"/>
              </w:rPr>
              <w:t>iązanka melodii krakowskich</w:t>
            </w:r>
            <w:r w:rsidRPr="006012DD">
              <w:rPr>
                <w:sz w:val="18"/>
                <w:szCs w:val="18"/>
                <w:lang w:val="pl"/>
              </w:rPr>
              <w:t xml:space="preserve">, </w:t>
            </w:r>
            <w:r w:rsidR="00E75D3F">
              <w:rPr>
                <w:sz w:val="18"/>
                <w:szCs w:val="18"/>
                <w:lang w:val="pl"/>
              </w:rPr>
              <w:t>h</w:t>
            </w:r>
            <w:r w:rsidRPr="00E75D3F">
              <w:rPr>
                <w:iCs/>
                <w:sz w:val="18"/>
                <w:szCs w:val="18"/>
                <w:lang w:val="pl"/>
              </w:rPr>
              <w:t xml:space="preserve">ejnał </w:t>
            </w:r>
            <w:r w:rsidR="00E75D3F">
              <w:rPr>
                <w:iCs/>
                <w:sz w:val="18"/>
                <w:szCs w:val="18"/>
                <w:lang w:val="pl"/>
              </w:rPr>
              <w:t>krakowski</w:t>
            </w:r>
            <w:r w:rsidRPr="00E75D3F">
              <w:rPr>
                <w:sz w:val="18"/>
                <w:szCs w:val="18"/>
                <w:lang w:val="pl"/>
              </w:rPr>
              <w:t>;</w:t>
            </w:r>
          </w:p>
          <w:p w14:paraId="6E556D54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  <w:lang w:val="pl"/>
              </w:rPr>
              <w:t xml:space="preserve">Gramy: 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>Płynie Wisła, płynie</w:t>
            </w:r>
            <w:r>
              <w:rPr>
                <w:sz w:val="18"/>
                <w:szCs w:val="18"/>
                <w:lang w:val="pl"/>
              </w:rPr>
              <w:t>;</w:t>
            </w:r>
          </w:p>
          <w:p w14:paraId="5E501AA9" w14:textId="77777777"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  <w:lang w:val="pl"/>
              </w:rPr>
              <w:t>P s. 70–74 (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>Krakowiak</w:t>
            </w:r>
            <w:r w:rsidRPr="006012DD">
              <w:rPr>
                <w:sz w:val="18"/>
                <w:szCs w:val="18"/>
                <w:lang w:val="pl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  <w:lang w:val="pl"/>
              </w:rPr>
              <w:t>Krakowskie legendy</w:t>
            </w:r>
            <w:r>
              <w:rPr>
                <w:sz w:val="18"/>
                <w:szCs w:val="18"/>
                <w:lang w:val="pl"/>
              </w:rPr>
              <w:t>);</w:t>
            </w:r>
          </w:p>
          <w:p w14:paraId="421BBC02" w14:textId="77777777" w:rsidR="00FD661B" w:rsidRDefault="00FD661B" w:rsidP="00E326B7">
            <w:pPr>
              <w:autoSpaceDE w:val="0"/>
              <w:autoSpaceDN w:val="0"/>
              <w:adjustRightInd w:val="0"/>
              <w:jc w:val="both"/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FD661B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Krakowskie legendy;</w:t>
            </w:r>
          </w:p>
          <w:p w14:paraId="3D0860CF" w14:textId="77777777" w:rsidR="00FD661B" w:rsidRPr="006012DD" w:rsidRDefault="00FD661B" w:rsidP="00FD66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  <w:lang w:val="pl"/>
              </w:rPr>
              <w:t>Flety/dzwonki;</w:t>
            </w:r>
          </w:p>
          <w:p w14:paraId="0576B500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  <w:lang w:val="pl"/>
              </w:rPr>
              <w:t xml:space="preserve">Plansza </w:t>
            </w:r>
            <w:r w:rsidR="00FD661B">
              <w:rPr>
                <w:sz w:val="18"/>
                <w:szCs w:val="18"/>
                <w:lang w:val="pl"/>
              </w:rPr>
              <w:t xml:space="preserve">interaktywna </w:t>
            </w:r>
            <w:r w:rsidR="00FD661B">
              <w:rPr>
                <w:i/>
                <w:sz w:val="18"/>
                <w:szCs w:val="18"/>
                <w:lang w:val="pl"/>
              </w:rPr>
              <w:t>K</w:t>
            </w:r>
            <w:r w:rsidRPr="006012DD">
              <w:rPr>
                <w:i/>
                <w:iCs/>
                <w:sz w:val="18"/>
                <w:szCs w:val="18"/>
              </w:rPr>
              <w:t>rakowiak</w:t>
            </w:r>
            <w:r w:rsidR="00FD661B">
              <w:rPr>
                <w:sz w:val="18"/>
                <w:szCs w:val="18"/>
              </w:rPr>
              <w:t>.</w:t>
            </w:r>
          </w:p>
          <w:p w14:paraId="360A85A3" w14:textId="77777777" w:rsidR="00445AD0" w:rsidRPr="006012DD" w:rsidRDefault="00445AD0" w:rsidP="00FD66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14:paraId="4CB58060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 xml:space="preserve">• </w:t>
            </w:r>
            <w:r w:rsidRPr="00367C71">
              <w:rPr>
                <w:sz w:val="18"/>
                <w:szCs w:val="18"/>
                <w:lang w:val="pl"/>
              </w:rPr>
              <w:t>zna charakterystyczne cechy krakowiaka</w:t>
            </w:r>
            <w:r>
              <w:rPr>
                <w:sz w:val="18"/>
                <w:szCs w:val="18"/>
                <w:lang w:val="pl"/>
              </w:rPr>
              <w:t>;</w:t>
            </w:r>
          </w:p>
          <w:p w14:paraId="6A0ACB9F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 xml:space="preserve">• </w:t>
            </w:r>
            <w:r w:rsidRPr="00367C71">
              <w:rPr>
                <w:sz w:val="18"/>
                <w:szCs w:val="18"/>
                <w:lang w:val="pl"/>
              </w:rPr>
              <w:t>umie podać r</w:t>
            </w:r>
            <w:r w:rsidRPr="00367C71">
              <w:rPr>
                <w:sz w:val="18"/>
                <w:szCs w:val="18"/>
              </w:rPr>
              <w:t>óżnice między artystycznym opracowaniem krakowiaka a krakowiakiem ludowym</w:t>
            </w:r>
            <w:r>
              <w:rPr>
                <w:sz w:val="18"/>
                <w:szCs w:val="18"/>
              </w:rPr>
              <w:t>;</w:t>
            </w:r>
          </w:p>
          <w:p w14:paraId="3B32906B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 xml:space="preserve">• </w:t>
            </w:r>
            <w:r w:rsidRPr="00367C71">
              <w:rPr>
                <w:sz w:val="18"/>
                <w:szCs w:val="18"/>
                <w:lang w:val="pl"/>
              </w:rPr>
              <w:t>zna kilka krok</w:t>
            </w:r>
            <w:r w:rsidRPr="00367C71">
              <w:rPr>
                <w:sz w:val="18"/>
                <w:szCs w:val="18"/>
              </w:rPr>
              <w:t>ów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figur tanecznych krakowiaka</w:t>
            </w:r>
            <w:r>
              <w:rPr>
                <w:sz w:val="18"/>
                <w:szCs w:val="18"/>
              </w:rPr>
              <w:t>;</w:t>
            </w:r>
          </w:p>
          <w:p w14:paraId="1DDB23CD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pl"/>
              </w:rPr>
            </w:pPr>
            <w:r>
              <w:rPr>
                <w:sz w:val="18"/>
                <w:szCs w:val="18"/>
                <w:lang w:val="pl"/>
              </w:rPr>
              <w:t xml:space="preserve">• </w:t>
            </w:r>
            <w:r w:rsidRPr="00367C71">
              <w:rPr>
                <w:sz w:val="18"/>
                <w:szCs w:val="18"/>
                <w:lang w:val="pl"/>
              </w:rPr>
              <w:t>zna</w:t>
            </w:r>
            <w:r>
              <w:rPr>
                <w:sz w:val="18"/>
                <w:szCs w:val="18"/>
                <w:lang w:val="pl"/>
              </w:rPr>
              <w:t xml:space="preserve"> w </w:t>
            </w:r>
            <w:r w:rsidRPr="00367C71">
              <w:rPr>
                <w:sz w:val="18"/>
                <w:szCs w:val="18"/>
                <w:lang w:val="pl"/>
              </w:rPr>
              <w:t>zarysie legendy krakowskie wymienione</w:t>
            </w:r>
            <w:r>
              <w:rPr>
                <w:sz w:val="18"/>
                <w:szCs w:val="18"/>
                <w:lang w:val="pl"/>
              </w:rPr>
              <w:t xml:space="preserve"> w </w:t>
            </w:r>
            <w:r w:rsidRPr="00367C71">
              <w:rPr>
                <w:sz w:val="18"/>
                <w:szCs w:val="18"/>
                <w:lang w:val="pl"/>
              </w:rPr>
              <w:t>podręczniku</w:t>
            </w:r>
            <w:r>
              <w:rPr>
                <w:sz w:val="18"/>
                <w:szCs w:val="18"/>
                <w:lang w:val="pl"/>
              </w:rPr>
              <w:t>.</w:t>
            </w:r>
          </w:p>
          <w:p w14:paraId="7AF93B86" w14:textId="77777777" w:rsidR="00445AD0" w:rsidRPr="00367C71" w:rsidRDefault="00445AD0" w:rsidP="00E326B7">
            <w:pPr>
              <w:rPr>
                <w:sz w:val="18"/>
                <w:szCs w:val="18"/>
                <w:lang w:val="pl"/>
              </w:rPr>
            </w:pPr>
          </w:p>
        </w:tc>
        <w:tc>
          <w:tcPr>
            <w:tcW w:w="942" w:type="pct"/>
            <w:shd w:val="clear" w:color="auto" w:fill="auto"/>
          </w:tcPr>
          <w:p w14:paraId="466D6B88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 xml:space="preserve">• </w:t>
            </w:r>
            <w:r w:rsidRPr="00367C71">
              <w:rPr>
                <w:sz w:val="18"/>
                <w:szCs w:val="18"/>
                <w:lang w:val="pl"/>
              </w:rPr>
              <w:t>umie wymienić nazwy kilku krok</w:t>
            </w:r>
            <w:r w:rsidRPr="00367C71">
              <w:rPr>
                <w:sz w:val="18"/>
                <w:szCs w:val="18"/>
              </w:rPr>
              <w:t>ów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figur tanecznych krakowiaka</w:t>
            </w:r>
            <w:r>
              <w:rPr>
                <w:sz w:val="18"/>
                <w:szCs w:val="18"/>
              </w:rPr>
              <w:t>;</w:t>
            </w:r>
          </w:p>
          <w:p w14:paraId="6EC310F4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"/>
              </w:rPr>
              <w:t xml:space="preserve">• </w:t>
            </w:r>
            <w:r w:rsidRPr="00367C71">
              <w:rPr>
                <w:sz w:val="18"/>
                <w:szCs w:val="18"/>
                <w:lang w:val="pl"/>
              </w:rPr>
              <w:t>podaje tytuły innych krakowskich legend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umie opowiedzieć krótko ciekawą historię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własnej okolicy</w:t>
            </w:r>
            <w:r>
              <w:rPr>
                <w:sz w:val="18"/>
                <w:szCs w:val="18"/>
              </w:rPr>
              <w:t>.</w:t>
            </w:r>
          </w:p>
          <w:p w14:paraId="4C6E4498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14:paraId="4A387D76" w14:textId="77777777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14:paraId="6979DD6D" w14:textId="77777777" w:rsidR="00445AD0" w:rsidRPr="00367C71" w:rsidRDefault="00445AD0" w:rsidP="00F54B9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18.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FRYDERYK CHOPIN – KOMPOZYTOR SERCU NAJBLIŻSZY</w:t>
            </w:r>
          </w:p>
        </w:tc>
        <w:tc>
          <w:tcPr>
            <w:tcW w:w="1809" w:type="pct"/>
            <w:shd w:val="clear" w:color="auto" w:fill="auto"/>
          </w:tcPr>
          <w:p w14:paraId="03309729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</w:t>
            </w:r>
            <w:r>
              <w:rPr>
                <w:sz w:val="18"/>
                <w:szCs w:val="18"/>
              </w:rPr>
              <w:t>;</w:t>
            </w:r>
            <w:r w:rsidRPr="00367C71">
              <w:rPr>
                <w:sz w:val="18"/>
                <w:szCs w:val="18"/>
              </w:rPr>
              <w:t xml:space="preserve"> </w:t>
            </w:r>
          </w:p>
          <w:p w14:paraId="7A23BD55" w14:textId="77777777"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I.1.5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 xml:space="preserve">6: </w:t>
            </w:r>
            <w:r w:rsidRPr="00367C71">
              <w:rPr>
                <w:color w:val="auto"/>
                <w:sz w:val="18"/>
                <w:szCs w:val="18"/>
              </w:rPr>
              <w:t>improwizuje wokalnie oraz tworzy różnorodne wypowiedzi muzyczne według ustalonych zasad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482363FC" w14:textId="77777777"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</w:t>
            </w:r>
            <w:r>
              <w:rPr>
                <w:sz w:val="18"/>
                <w:szCs w:val="18"/>
              </w:rPr>
              <w:t xml:space="preserve"> i 5</w:t>
            </w:r>
            <w:r w:rsidRPr="00367C71">
              <w:rPr>
                <w:sz w:val="18"/>
                <w:szCs w:val="18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>gra na instrumentach przy pomocy nut (w zespole lub/i solo) na flecie podłużnym/dzwonkach proste utwory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 xml:space="preserve"> improwizuje oraz tworzy różnorodne wypowiedzi muzyczne według ustalonych zasad,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użyciem dostępnych instrumentów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10BF9FEE" w14:textId="77777777"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I.4.1</w:t>
            </w:r>
            <w:r>
              <w:rPr>
                <w:sz w:val="18"/>
                <w:szCs w:val="18"/>
              </w:rPr>
              <w:t>–4</w:t>
            </w:r>
            <w:r w:rsidRPr="00367C71">
              <w:rPr>
                <w:color w:val="auto"/>
                <w:sz w:val="18"/>
                <w:szCs w:val="18"/>
              </w:rPr>
              <w:t>: świadomie słucha wybranych dzieł literatury muzycznej</w:t>
            </w:r>
            <w:r>
              <w:rPr>
                <w:color w:val="auto"/>
                <w:sz w:val="18"/>
                <w:szCs w:val="18"/>
              </w:rPr>
              <w:t>; r</w:t>
            </w:r>
            <w:r w:rsidRPr="00367C71">
              <w:rPr>
                <w:color w:val="auto"/>
                <w:sz w:val="18"/>
                <w:szCs w:val="18"/>
              </w:rPr>
              <w:t>eprezentatywnych dla kolejnych epok (romantyzm)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rozpoznaje ze słuchu: brzmienie instrumentów muzycznych, polskie tańce narodowe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 xml:space="preserve"> rozpoznaje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analizuje utwory muzyczne określając ich elementy, nastrój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charakter, formułuje wypowiedzi, stosując pojęcia charakterystyczne dla języka muzycznego</w:t>
            </w:r>
            <w:r>
              <w:rPr>
                <w:color w:val="auto"/>
                <w:sz w:val="18"/>
                <w:szCs w:val="18"/>
              </w:rPr>
              <w:t xml:space="preserve">;  </w:t>
            </w:r>
            <w:r w:rsidRPr="00367C71">
              <w:rPr>
                <w:color w:val="auto"/>
                <w:sz w:val="18"/>
                <w:szCs w:val="18"/>
              </w:rPr>
              <w:t>przedstawia słuchaną muzykę za pomocą środków pozamuzycznych: opisuje słowami cechy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 słuchanych utworów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226717B9" w14:textId="77777777" w:rsidR="00445AD0" w:rsidRPr="00367C71" w:rsidRDefault="00445AD0" w:rsidP="00E326B7">
            <w:pPr>
              <w:pStyle w:val="Default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II.1.1: </w:t>
            </w:r>
            <w:r w:rsidRPr="00367C71">
              <w:rPr>
                <w:color w:val="auto"/>
                <w:sz w:val="18"/>
                <w:szCs w:val="18"/>
              </w:rPr>
              <w:t>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6805D8C4" w14:textId="77777777"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II.2.1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2: odczytuje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zapisuje elementy notacji muzycznej: nazywa dźwięki gamy, rozpoznaje ich położenie na pięciolinii; różnicuje wartości rytmiczne nut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pauz</w:t>
            </w:r>
            <w:r>
              <w:rPr>
                <w:sz w:val="18"/>
                <w:szCs w:val="18"/>
              </w:rPr>
              <w:t>;</w:t>
            </w:r>
          </w:p>
          <w:p w14:paraId="4359B8C3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II.5.1: </w:t>
            </w:r>
            <w:r w:rsidRPr="00367C71">
              <w:rPr>
                <w:color w:val="auto"/>
                <w:sz w:val="18"/>
                <w:szCs w:val="18"/>
              </w:rPr>
              <w:t>określa charakterystyczne cechy polskich tańców narodowych: polonez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6411D758" w14:textId="77777777" w:rsidR="00445AD0" w:rsidRPr="00367C71" w:rsidRDefault="00445AD0" w:rsidP="00E326B7">
            <w:pPr>
              <w:pStyle w:val="Default"/>
              <w:spacing w:after="69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II.6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 xml:space="preserve">7: </w:t>
            </w:r>
            <w:r w:rsidRPr="00367C71">
              <w:rPr>
                <w:color w:val="auto"/>
                <w:sz w:val="18"/>
                <w:szCs w:val="18"/>
              </w:rPr>
              <w:t>Wymienia nazwy epok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dziejach muzyki (romantyzm); Porządkuje chronologicznie postacie kompozytorów: Fryderyk Chopin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1B7F4840" w14:textId="77777777" w:rsidR="00445AD0" w:rsidRPr="00367C71" w:rsidRDefault="00445AD0" w:rsidP="00E326B7">
            <w:pPr>
              <w:pStyle w:val="Default"/>
              <w:spacing w:after="69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III.1: zna repertuar kulturalnego człowieka, orientując się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sztandarowych utworach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dziejów historii muzyki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7D038DB2" w14:textId="77777777" w:rsidR="00445AD0" w:rsidRPr="00367C71" w:rsidRDefault="00445AD0" w:rsidP="00E326B7">
            <w:pPr>
              <w:pStyle w:val="Default"/>
              <w:spacing w:after="69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III.2: zna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wymienia instytucje upowszechniające kulturę muzyczną we własnym kraju oraz ich działalność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0C5FECB0" w14:textId="77777777" w:rsidR="00445AD0" w:rsidRPr="00367C71" w:rsidRDefault="00445AD0" w:rsidP="00C44171">
            <w:pPr>
              <w:pStyle w:val="Default"/>
              <w:spacing w:after="69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III.3: poszukuje informacji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muzyce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wydawnictwach książkowych, multimedialnych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innych dostępnych źródłach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14:paraId="5707DBB3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i/>
                <w:iCs/>
                <w:sz w:val="18"/>
                <w:szCs w:val="18"/>
              </w:rPr>
              <w:t>Rozmowa z fortepianem</w:t>
            </w:r>
            <w:r>
              <w:rPr>
                <w:sz w:val="18"/>
                <w:szCs w:val="18"/>
              </w:rPr>
              <w:t>;</w:t>
            </w:r>
          </w:p>
          <w:p w14:paraId="638451F8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Słuchamy: F. Chopin </w:t>
            </w:r>
            <w:r w:rsidRPr="006012DD">
              <w:rPr>
                <w:i/>
                <w:iCs/>
                <w:sz w:val="18"/>
                <w:szCs w:val="18"/>
              </w:rPr>
              <w:t>Polonez g-moll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Mazurek E-dur</w:t>
            </w:r>
            <w:r>
              <w:rPr>
                <w:sz w:val="18"/>
                <w:szCs w:val="18"/>
              </w:rPr>
              <w:t>;</w:t>
            </w:r>
          </w:p>
          <w:p w14:paraId="66497F2B" w14:textId="77777777"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Gramy: </w:t>
            </w:r>
            <w:r w:rsidRPr="006012DD">
              <w:rPr>
                <w:i/>
                <w:iCs/>
                <w:sz w:val="18"/>
                <w:szCs w:val="18"/>
              </w:rPr>
              <w:t>Preludium</w:t>
            </w:r>
            <w:r w:rsidR="00F54B9B">
              <w:rPr>
                <w:i/>
                <w:iCs/>
                <w:sz w:val="18"/>
                <w:szCs w:val="18"/>
              </w:rPr>
              <w:t xml:space="preserve"> Des-dur</w:t>
            </w:r>
            <w:r w:rsidR="00F54B9B">
              <w:rPr>
                <w:iCs/>
                <w:sz w:val="18"/>
                <w:szCs w:val="18"/>
              </w:rPr>
              <w:t xml:space="preserve"> zwane </w:t>
            </w:r>
            <w:r w:rsidRPr="006012DD">
              <w:rPr>
                <w:i/>
                <w:iCs/>
                <w:sz w:val="18"/>
                <w:szCs w:val="18"/>
              </w:rPr>
              <w:t>Deszczow</w:t>
            </w:r>
            <w:r w:rsidR="00F54B9B">
              <w:rPr>
                <w:i/>
                <w:iCs/>
                <w:sz w:val="18"/>
                <w:szCs w:val="18"/>
              </w:rPr>
              <w:t>ym</w:t>
            </w:r>
            <w:r w:rsidR="00F54B9B">
              <w:rPr>
                <w:iCs/>
                <w:sz w:val="18"/>
                <w:szCs w:val="18"/>
              </w:rPr>
              <w:t xml:space="preserve">, </w:t>
            </w:r>
            <w:r w:rsidRPr="006012DD">
              <w:rPr>
                <w:sz w:val="18"/>
                <w:szCs w:val="18"/>
              </w:rPr>
              <w:t xml:space="preserve"> akompaniament do </w:t>
            </w:r>
            <w:r w:rsidRPr="006012DD">
              <w:rPr>
                <w:i/>
                <w:iCs/>
                <w:sz w:val="18"/>
                <w:szCs w:val="18"/>
              </w:rPr>
              <w:t>Poloneza g-moll</w:t>
            </w:r>
            <w:r>
              <w:rPr>
                <w:sz w:val="18"/>
                <w:szCs w:val="18"/>
              </w:rPr>
              <w:t>;</w:t>
            </w:r>
          </w:p>
          <w:p w14:paraId="2CA079ED" w14:textId="77777777" w:rsidR="00F54B9B" w:rsidRPr="00F54B9B" w:rsidRDefault="00F54B9B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F54B9B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Pr="00F54B9B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Fryderyk Chopin – kompozytor sercu najbliższy;</w:t>
            </w:r>
          </w:p>
          <w:p w14:paraId="237242C1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75–79 (</w:t>
            </w:r>
            <w:r w:rsidRPr="006012DD">
              <w:rPr>
                <w:i/>
                <w:iCs/>
                <w:sz w:val="18"/>
                <w:szCs w:val="18"/>
              </w:rPr>
              <w:t>Dzieciństwo</w:t>
            </w:r>
            <w:r>
              <w:rPr>
                <w:sz w:val="18"/>
                <w:szCs w:val="18"/>
              </w:rPr>
              <w:t>);</w:t>
            </w:r>
          </w:p>
          <w:p w14:paraId="7177AECB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Flety lub dzwonki;</w:t>
            </w:r>
          </w:p>
          <w:p w14:paraId="177982EE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Widokówki lub album z Żelazowej Woli i XIX-wi</w:t>
            </w:r>
            <w:r>
              <w:rPr>
                <w:sz w:val="18"/>
                <w:szCs w:val="18"/>
              </w:rPr>
              <w:t>ecznej Warszawy;</w:t>
            </w:r>
          </w:p>
          <w:p w14:paraId="2BA0AE91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="00F54B9B">
              <w:rPr>
                <w:sz w:val="18"/>
                <w:szCs w:val="18"/>
              </w:rPr>
              <w:t>Ew. film</w:t>
            </w:r>
            <w:r w:rsidRPr="006012DD">
              <w:rPr>
                <w:sz w:val="18"/>
                <w:szCs w:val="18"/>
              </w:rPr>
              <w:t xml:space="preserve"> </w:t>
            </w:r>
            <w:r w:rsidRPr="006012DD">
              <w:rPr>
                <w:i/>
                <w:iCs/>
                <w:sz w:val="18"/>
                <w:szCs w:val="18"/>
              </w:rPr>
              <w:t>Region, z którego czerpał Chopin. Kujawsko-pomorskie, ta ziemia inspiruje</w:t>
            </w:r>
            <w:r w:rsidRPr="006012DD">
              <w:rPr>
                <w:sz w:val="18"/>
                <w:szCs w:val="18"/>
              </w:rPr>
              <w:t>.</w:t>
            </w:r>
          </w:p>
          <w:p w14:paraId="4E55BCCD" w14:textId="77777777" w:rsidR="00445AD0" w:rsidRPr="006012DD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14:paraId="4A38F34B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>na kilka faktów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życia F. Chopina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05DA5087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wymienić kilka tytułów jego utworów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234FFB13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prawidłowo zapisać nazwisko „Chopin”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4E5FCBF0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m</w:t>
            </w:r>
            <w:r w:rsidRPr="00367C71">
              <w:rPr>
                <w:color w:val="000000"/>
                <w:sz w:val="18"/>
                <w:szCs w:val="18"/>
              </w:rPr>
              <w:t>a podstawowe wiadomości</w:t>
            </w:r>
            <w:r>
              <w:rPr>
                <w:color w:val="000000"/>
                <w:sz w:val="18"/>
                <w:szCs w:val="18"/>
              </w:rPr>
              <w:t xml:space="preserve"> o </w:t>
            </w:r>
            <w:r w:rsidRPr="00367C71">
              <w:rPr>
                <w:color w:val="000000"/>
                <w:sz w:val="18"/>
                <w:szCs w:val="18"/>
              </w:rPr>
              <w:t>budowie fortepianu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4C1F8D54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717DB2DE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podać nazwiska kilku kompozytorów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7E43E94D" w14:textId="77777777" w:rsidR="00445AD0" w:rsidRPr="00794B70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improwizować głosem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/ lub na instrumencie określone fragmenty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utworze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Rozmowa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fortepianem</w:t>
            </w:r>
            <w:r>
              <w:rPr>
                <w:bCs/>
                <w:sz w:val="18"/>
                <w:szCs w:val="18"/>
              </w:rPr>
              <w:t>;</w:t>
            </w:r>
          </w:p>
          <w:p w14:paraId="0E5A3C84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 xml:space="preserve">otrafi zagrać na flecie/dzwonkach fragment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Preludium Des-dur</w:t>
            </w:r>
            <w:r>
              <w:rPr>
                <w:bCs/>
                <w:sz w:val="18"/>
                <w:szCs w:val="18"/>
              </w:rPr>
              <w:t>;</w:t>
            </w:r>
          </w:p>
          <w:p w14:paraId="36D04C13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ypowiada się na temat słuchanych utworów (cechy poloneza)</w:t>
            </w:r>
            <w:r w:rsidR="0030364D">
              <w:rPr>
                <w:color w:val="000000"/>
                <w:sz w:val="18"/>
                <w:szCs w:val="18"/>
              </w:rPr>
              <w:t>.</w:t>
            </w:r>
          </w:p>
          <w:p w14:paraId="7003509D" w14:textId="77777777" w:rsidR="00445AD0" w:rsidRPr="00367C71" w:rsidRDefault="00445AD0" w:rsidP="0030364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E326B7" w:rsidRPr="00367C71" w14:paraId="41558862" w14:textId="77777777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14:paraId="7431FD64" w14:textId="77777777" w:rsidR="00445AD0" w:rsidRPr="00367C71" w:rsidRDefault="00445AD0" w:rsidP="00BB591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19. W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PODRÓŻY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B5913">
              <w:rPr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 xml:space="preserve">CHOPINEM. Pieśń artystyczna </w:t>
            </w:r>
            <w:r w:rsidRPr="00367C71">
              <w:rPr>
                <w:b/>
                <w:bCs/>
                <w:i/>
                <w:iCs/>
                <w:color w:val="000000"/>
                <w:sz w:val="18"/>
                <w:szCs w:val="18"/>
              </w:rPr>
              <w:t>Hulanka</w:t>
            </w:r>
          </w:p>
        </w:tc>
        <w:tc>
          <w:tcPr>
            <w:tcW w:w="1809" w:type="pct"/>
            <w:shd w:val="clear" w:color="auto" w:fill="auto"/>
          </w:tcPr>
          <w:p w14:paraId="3CD2EA40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color w:val="000000"/>
                <w:sz w:val="18"/>
                <w:szCs w:val="18"/>
              </w:rPr>
              <w:t>I.1.1</w:t>
            </w:r>
            <w:r>
              <w:rPr>
                <w:color w:val="000000"/>
                <w:sz w:val="18"/>
                <w:szCs w:val="18"/>
              </w:rPr>
              <w:t xml:space="preserve"> i 3</w:t>
            </w:r>
            <w:r w:rsidRPr="00367C71">
              <w:rPr>
                <w:color w:val="000000"/>
                <w:sz w:val="18"/>
                <w:szCs w:val="18"/>
              </w:rPr>
              <w:t xml:space="preserve">: </w:t>
            </w:r>
            <w:r w:rsidRPr="00367C71">
              <w:rPr>
                <w:sz w:val="18"/>
                <w:szCs w:val="18"/>
              </w:rPr>
              <w:t>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 wybrane pieśni artystyczne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śpiewa, dbając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higienę głosu</w:t>
            </w:r>
            <w:r>
              <w:rPr>
                <w:sz w:val="18"/>
                <w:szCs w:val="18"/>
              </w:rPr>
              <w:t>;</w:t>
            </w:r>
          </w:p>
          <w:p w14:paraId="02717C16" w14:textId="77777777" w:rsidR="00445AD0" w:rsidRPr="00367C71" w:rsidRDefault="00445AD0" w:rsidP="00E326B7">
            <w:pPr>
              <w:pStyle w:val="Default"/>
              <w:spacing w:after="63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</w:t>
            </w:r>
            <w:r>
              <w:rPr>
                <w:sz w:val="18"/>
                <w:szCs w:val="18"/>
              </w:rPr>
              <w:t xml:space="preserve"> i 4</w:t>
            </w:r>
            <w:r w:rsidRPr="00367C71">
              <w:rPr>
                <w:sz w:val="18"/>
                <w:szCs w:val="18"/>
              </w:rPr>
              <w:t>: gra na instrumentach ze słuchu lub/i przy pomocy nut (w zespole lub/i solo) na flecie podłużnym oraz perkusyjnych niemelodycznych: proste utwory, akompaniamenty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tworzy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pomocą nauczyciela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samodzielnie: swobodny akompaniament rytmiczny</w:t>
            </w:r>
            <w:r>
              <w:rPr>
                <w:sz w:val="18"/>
                <w:szCs w:val="18"/>
              </w:rPr>
              <w:t>;</w:t>
            </w:r>
          </w:p>
          <w:p w14:paraId="56B1FB82" w14:textId="77777777"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I.4.1</w:t>
            </w:r>
            <w:r>
              <w:rPr>
                <w:sz w:val="18"/>
                <w:szCs w:val="18"/>
              </w:rPr>
              <w:t>–4</w:t>
            </w:r>
            <w:r w:rsidRPr="00367C71">
              <w:rPr>
                <w:sz w:val="18"/>
                <w:szCs w:val="18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>świadomie słucha wybranych dzieł literatury muzycznej (fragmentów lub/i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całości) reprezentatywnych dla kolejnych epok (romantyzm), polskich pieśni, utworów ludowych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postaci artystycznie opracowanej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rozpoznaje ze słuchu polskie tańce narodowe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rozpoznaje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analizuje utwory muzyczne określając ich elementy, nastrój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charakter, formułuje wypowiedzi, stosując pojęcia charakterystyczne dla języka muzycznego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przedstawia słuchaną muzykę za pomocą środków pozamuzycznych: werbalizuje emocje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odczucia, opisuje słowami cechy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 słuchanych utworów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050A87D1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II.1.1: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praktyce: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dźwięk, gama, akompaniament)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00092263" w14:textId="77777777"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II.2.1</w:t>
            </w:r>
            <w:r>
              <w:rPr>
                <w:color w:val="auto"/>
                <w:sz w:val="18"/>
                <w:szCs w:val="18"/>
              </w:rPr>
              <w:t>, </w:t>
            </w:r>
            <w:r w:rsidRPr="00367C71">
              <w:rPr>
                <w:color w:val="auto"/>
                <w:sz w:val="18"/>
                <w:szCs w:val="18"/>
              </w:rPr>
              <w:t>2</w:t>
            </w:r>
            <w:r>
              <w:rPr>
                <w:color w:val="auto"/>
                <w:sz w:val="18"/>
                <w:szCs w:val="18"/>
              </w:rPr>
              <w:t>, 4 i 5</w:t>
            </w:r>
            <w:r w:rsidRPr="00367C71">
              <w:rPr>
                <w:color w:val="auto"/>
                <w:sz w:val="18"/>
                <w:szCs w:val="18"/>
              </w:rPr>
              <w:t>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pięciolinii;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zna podstawowe oznaczenia: metryczne, dynamiczne oraz fermatę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potrafi posługiwać się symboliką beznutową (fonogestyka)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7978F20C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II.4.2: 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charakterystyki stylów muzycznych (innych: styl Chopina)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2FEABE82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II.5.1: określa charakterystyczne cechy polskich tańców narodowych: polonez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5B9B43FC" w14:textId="77777777" w:rsidR="00445AD0" w:rsidRPr="00367C71" w:rsidRDefault="00445AD0" w:rsidP="00E326B7">
            <w:pPr>
              <w:pStyle w:val="Default"/>
              <w:spacing w:after="69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II.6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7: Wymienia nazwy epok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dziejach muzyki (romantyzm); Porządkuje chronologicznie postacie kompozytorów: Fryderyk Chopin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6E8C14AD" w14:textId="77777777" w:rsidR="00445AD0" w:rsidRPr="00367C71" w:rsidRDefault="00445AD0" w:rsidP="00E326B7">
            <w:pPr>
              <w:pStyle w:val="Default"/>
              <w:spacing w:after="69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III.1</w:t>
            </w:r>
            <w:r>
              <w:rPr>
                <w:color w:val="auto"/>
                <w:sz w:val="18"/>
                <w:szCs w:val="18"/>
              </w:rPr>
              <w:t>, 2 i 3</w:t>
            </w:r>
            <w:r w:rsidRPr="00367C71">
              <w:rPr>
                <w:color w:val="auto"/>
                <w:sz w:val="18"/>
                <w:szCs w:val="18"/>
              </w:rPr>
              <w:t>: zna repertuar kulturalnego człowieka, orientując się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sztandarowych utworach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dziejów historii muzyki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zna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wymienia instytucje upowszechniające kulturę muzyczną we własnym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367C71">
              <w:rPr>
                <w:color w:val="auto"/>
                <w:sz w:val="18"/>
                <w:szCs w:val="18"/>
              </w:rPr>
              <w:t>kraju oraz ich działalność, a także śledzi wydarzenia artystyczne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poszukuje informacji</w:t>
            </w:r>
            <w:r>
              <w:rPr>
                <w:color w:val="auto"/>
                <w:sz w:val="18"/>
                <w:szCs w:val="18"/>
              </w:rPr>
              <w:t xml:space="preserve"> o </w:t>
            </w:r>
            <w:r w:rsidRPr="00367C71">
              <w:rPr>
                <w:color w:val="auto"/>
                <w:sz w:val="18"/>
                <w:szCs w:val="18"/>
              </w:rPr>
              <w:t>muzyce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wydawnictwach książkowych, multimedialnych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innych dostępnych źródłach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0F0233E7" w14:textId="77777777" w:rsidR="00445AD0" w:rsidRPr="00367C71" w:rsidRDefault="00445AD0" w:rsidP="00C44171">
            <w:pPr>
              <w:pStyle w:val="Default"/>
              <w:spacing w:after="69"/>
              <w:rPr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III.7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8: angażuje się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kreowanie kultury artystycznej swojej szkoły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najbliższego środowiska; uczestniczy realnie lub wirtualnie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różnorodnych wydarzeniach muzycznych</w:t>
            </w:r>
            <w:r w:rsidR="00C44171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14:paraId="628DCC8E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Pieśń </w:t>
            </w:r>
            <w:r w:rsidRPr="006012DD">
              <w:rPr>
                <w:i/>
                <w:iCs/>
                <w:sz w:val="18"/>
                <w:szCs w:val="18"/>
              </w:rPr>
              <w:t>Hulanka</w:t>
            </w:r>
            <w:r>
              <w:rPr>
                <w:sz w:val="18"/>
                <w:szCs w:val="18"/>
              </w:rPr>
              <w:t>;</w:t>
            </w:r>
          </w:p>
          <w:p w14:paraId="74ED40CB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Słuchamy:</w:t>
            </w:r>
            <w:r w:rsidRPr="006012DD">
              <w:rPr>
                <w:b/>
                <w:bCs/>
                <w:sz w:val="18"/>
                <w:szCs w:val="18"/>
              </w:rPr>
              <w:t xml:space="preserve"> </w:t>
            </w:r>
            <w:r w:rsidRPr="006012DD">
              <w:rPr>
                <w:sz w:val="18"/>
                <w:szCs w:val="18"/>
              </w:rPr>
              <w:t xml:space="preserve">F. Chopin </w:t>
            </w:r>
            <w:r w:rsidRPr="006012DD">
              <w:rPr>
                <w:i/>
                <w:iCs/>
                <w:sz w:val="18"/>
                <w:szCs w:val="18"/>
              </w:rPr>
              <w:t>Etiuda c-moll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Polonez A-dur</w:t>
            </w:r>
            <w:r w:rsidR="006433E4">
              <w:rPr>
                <w:iCs/>
                <w:sz w:val="18"/>
                <w:szCs w:val="18"/>
              </w:rPr>
              <w:t xml:space="preserve"> op. 40 nr 1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Polonez g-moll</w:t>
            </w:r>
            <w:r w:rsidRPr="006012DD">
              <w:rPr>
                <w:sz w:val="18"/>
                <w:szCs w:val="18"/>
              </w:rPr>
              <w:t xml:space="preserve">, ew. </w:t>
            </w:r>
            <w:r w:rsidRPr="006012DD">
              <w:rPr>
                <w:i/>
                <w:iCs/>
                <w:sz w:val="18"/>
                <w:szCs w:val="18"/>
              </w:rPr>
              <w:t>Preludium Deszczowe</w:t>
            </w:r>
            <w:r>
              <w:rPr>
                <w:sz w:val="18"/>
                <w:szCs w:val="18"/>
              </w:rPr>
              <w:t>;</w:t>
            </w:r>
          </w:p>
          <w:p w14:paraId="4CDBAA73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80–83 (</w:t>
            </w:r>
            <w:r w:rsidRPr="006012DD">
              <w:rPr>
                <w:i/>
                <w:iCs/>
                <w:sz w:val="18"/>
                <w:szCs w:val="18"/>
              </w:rPr>
              <w:t>Młodość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Dorosłe życie</w:t>
            </w:r>
            <w:r>
              <w:rPr>
                <w:sz w:val="18"/>
                <w:szCs w:val="18"/>
              </w:rPr>
              <w:t>);</w:t>
            </w:r>
          </w:p>
          <w:p w14:paraId="2226DD9D" w14:textId="77777777" w:rsidR="00445AD0" w:rsidRPr="001D2A95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Gramy: </w:t>
            </w:r>
            <w:r w:rsidRPr="006012DD">
              <w:rPr>
                <w:i/>
                <w:iCs/>
                <w:sz w:val="18"/>
                <w:szCs w:val="18"/>
              </w:rPr>
              <w:t>Preludium Deszczowe</w:t>
            </w:r>
            <w:r w:rsidRPr="006012DD">
              <w:rPr>
                <w:sz w:val="18"/>
                <w:szCs w:val="18"/>
              </w:rPr>
              <w:t xml:space="preserve">, akompaniament do pieśni </w:t>
            </w:r>
            <w:r w:rsidRPr="006012DD">
              <w:rPr>
                <w:i/>
                <w:iCs/>
                <w:sz w:val="18"/>
                <w:szCs w:val="18"/>
              </w:rPr>
              <w:t>Hulanka</w:t>
            </w:r>
            <w:r w:rsidRPr="006012DD">
              <w:rPr>
                <w:sz w:val="18"/>
                <w:szCs w:val="18"/>
              </w:rPr>
              <w:t xml:space="preserve">, ew. akompaniament do słuchanego </w:t>
            </w:r>
            <w:r w:rsidRPr="006012DD">
              <w:rPr>
                <w:i/>
                <w:iCs/>
                <w:sz w:val="18"/>
                <w:szCs w:val="18"/>
              </w:rPr>
              <w:t xml:space="preserve">Preludium </w:t>
            </w:r>
            <w:r w:rsidRPr="001D2A95">
              <w:rPr>
                <w:i/>
                <w:iCs/>
                <w:sz w:val="18"/>
                <w:szCs w:val="18"/>
              </w:rPr>
              <w:t>Deszczowego</w:t>
            </w:r>
            <w:r w:rsidRPr="001D2A95">
              <w:rPr>
                <w:sz w:val="18"/>
                <w:szCs w:val="18"/>
              </w:rPr>
              <w:t>;</w:t>
            </w:r>
          </w:p>
          <w:p w14:paraId="48108FB9" w14:textId="77777777" w:rsidR="001D2A95" w:rsidRPr="008E0D3A" w:rsidRDefault="001D2A95" w:rsidP="00E326B7">
            <w:pPr>
              <w:autoSpaceDE w:val="0"/>
              <w:autoSpaceDN w:val="0"/>
              <w:adjustRightInd w:val="0"/>
              <w:jc w:val="both"/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</w:pPr>
            <w:r w:rsidRPr="001D2A95">
              <w:rPr>
                <w:b/>
                <w:bCs/>
                <w:sz w:val="18"/>
                <w:szCs w:val="18"/>
              </w:rPr>
              <w:t xml:space="preserve">• </w:t>
            </w:r>
            <w:r w:rsidRPr="001D2A95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Pr="001D2A95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 xml:space="preserve">: W podróży z </w:t>
            </w:r>
            <w:r w:rsidRPr="008E0D3A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Chopinem;</w:t>
            </w:r>
          </w:p>
          <w:p w14:paraId="3E66952F" w14:textId="77777777" w:rsidR="008E0D3A" w:rsidRPr="008E0D3A" w:rsidRDefault="008E0D3A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0D3A">
              <w:rPr>
                <w:b/>
                <w:bCs/>
                <w:sz w:val="18"/>
                <w:szCs w:val="18"/>
              </w:rPr>
              <w:t xml:space="preserve">• </w:t>
            </w:r>
            <w:r w:rsidRPr="008E0D3A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DODATKOWA KARTA PRACY</w:t>
            </w:r>
            <w:r w:rsidRPr="008E0D3A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Konkurs wiedzy o Fryderyku Chopinie;</w:t>
            </w:r>
          </w:p>
          <w:p w14:paraId="0075F1E9" w14:textId="77777777" w:rsidR="00445AD0" w:rsidRPr="008E0D3A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0D3A">
              <w:rPr>
                <w:sz w:val="18"/>
                <w:szCs w:val="18"/>
              </w:rPr>
              <w:t>• Flety lub dzwonki, kilka bębenków i tamburynów</w:t>
            </w:r>
            <w:r w:rsidR="008E0D3A" w:rsidRPr="008E0D3A">
              <w:rPr>
                <w:sz w:val="18"/>
                <w:szCs w:val="18"/>
              </w:rPr>
              <w:t xml:space="preserve">, </w:t>
            </w:r>
            <w:r w:rsidR="008E0D3A" w:rsidRPr="008E0D3A">
              <w:rPr>
                <w:rFonts w:ascii="Dutch801HdEU-Normal" w:eastAsiaTheme="minorHAnsi" w:hAnsi="Dutch801HdEU-Normal" w:cs="Dutch801HdEU-Normal"/>
                <w:sz w:val="18"/>
                <w:szCs w:val="18"/>
                <w:lang w:eastAsia="en-US"/>
              </w:rPr>
              <w:t>tekst czytanki pocięty na fragmenty</w:t>
            </w:r>
            <w:r w:rsidRPr="008E0D3A">
              <w:rPr>
                <w:sz w:val="18"/>
                <w:szCs w:val="18"/>
              </w:rPr>
              <w:t>;</w:t>
            </w:r>
          </w:p>
          <w:p w14:paraId="47CE3636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="00E8184A">
              <w:rPr>
                <w:sz w:val="18"/>
                <w:szCs w:val="18"/>
              </w:rPr>
              <w:t>Ew. film</w:t>
            </w:r>
            <w:r w:rsidRPr="006012DD">
              <w:rPr>
                <w:sz w:val="18"/>
                <w:szCs w:val="18"/>
              </w:rPr>
              <w:t xml:space="preserve"> </w:t>
            </w:r>
            <w:r w:rsidRPr="006012DD">
              <w:rPr>
                <w:i/>
                <w:iCs/>
                <w:sz w:val="18"/>
                <w:szCs w:val="18"/>
              </w:rPr>
              <w:t>Region, z którego czerpał Chopin. Kujawsko-pomorskie, ta ziemia inspiruje</w:t>
            </w:r>
            <w:r w:rsidRPr="006012DD">
              <w:rPr>
                <w:sz w:val="18"/>
                <w:szCs w:val="18"/>
              </w:rPr>
              <w:t>.</w:t>
            </w:r>
          </w:p>
          <w:p w14:paraId="4D0282CB" w14:textId="77777777" w:rsidR="00445AD0" w:rsidRPr="006012DD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14:paraId="74608E7E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grupie pieśń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Hulanka</w:t>
            </w:r>
            <w:r>
              <w:rPr>
                <w:i/>
                <w:iCs/>
                <w:color w:val="000000"/>
                <w:sz w:val="18"/>
                <w:szCs w:val="18"/>
              </w:rPr>
              <w:t>;</w:t>
            </w:r>
          </w:p>
          <w:p w14:paraId="3747756E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a</w:t>
            </w:r>
            <w:r w:rsidRPr="00367C71">
              <w:rPr>
                <w:color w:val="000000"/>
                <w:sz w:val="18"/>
                <w:szCs w:val="18"/>
              </w:rPr>
              <w:t>kompaniuje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grupie do pieśni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4B70C7F7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>na kilka faktów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życia kompozytora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40B421C0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wymienić kilka tytułów jego utworów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597FA67A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termin: </w:t>
            </w:r>
            <w:r w:rsidRPr="00367C71">
              <w:rPr>
                <w:color w:val="FF8000"/>
                <w:sz w:val="18"/>
                <w:szCs w:val="18"/>
              </w:rPr>
              <w:t>fermata</w:t>
            </w:r>
            <w:r>
              <w:rPr>
                <w:bCs/>
                <w:sz w:val="18"/>
                <w:szCs w:val="18"/>
              </w:rPr>
              <w:t>;</w:t>
            </w:r>
          </w:p>
          <w:p w14:paraId="11228D76" w14:textId="77777777" w:rsidR="00445AD0" w:rsidRPr="00367C71" w:rsidRDefault="00445AD0" w:rsidP="00E326B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podać charakterystyczne cechy poloneza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42" w:type="pct"/>
            <w:shd w:val="clear" w:color="auto" w:fill="auto"/>
          </w:tcPr>
          <w:p w14:paraId="759993FF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odczytać głosem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 xml:space="preserve">fonogestyki fragment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Hulanki</w:t>
            </w:r>
            <w:r>
              <w:rPr>
                <w:bCs/>
                <w:sz w:val="18"/>
                <w:szCs w:val="18"/>
              </w:rPr>
              <w:t>;</w:t>
            </w:r>
          </w:p>
          <w:p w14:paraId="1FCF9D51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 xml:space="preserve">otrafi zagrać na flecie/dzwonkach fragment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Preludium Des-dur</w:t>
            </w:r>
            <w:r>
              <w:rPr>
                <w:bCs/>
                <w:sz w:val="18"/>
                <w:szCs w:val="18"/>
              </w:rPr>
              <w:t>;</w:t>
            </w:r>
          </w:p>
          <w:p w14:paraId="7AD2F3AE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ykazuje się wiedzą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klasowym konkursie</w:t>
            </w:r>
            <w:r>
              <w:rPr>
                <w:color w:val="000000"/>
                <w:sz w:val="18"/>
                <w:szCs w:val="18"/>
              </w:rPr>
              <w:t xml:space="preserve"> o </w:t>
            </w:r>
            <w:r w:rsidRPr="00367C71">
              <w:rPr>
                <w:color w:val="000000"/>
                <w:sz w:val="18"/>
                <w:szCs w:val="18"/>
              </w:rPr>
              <w:t>F. Chopinie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09DB5074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r</w:t>
            </w:r>
            <w:r w:rsidRPr="00367C71">
              <w:rPr>
                <w:color w:val="000000"/>
                <w:sz w:val="18"/>
                <w:szCs w:val="18"/>
              </w:rPr>
              <w:t xml:space="preserve">ozpoznaje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Polonez A-dur</w:t>
            </w:r>
            <w:r w:rsidR="00BB5913">
              <w:rPr>
                <w:bCs/>
                <w:sz w:val="18"/>
                <w:szCs w:val="18"/>
              </w:rPr>
              <w:t>.</w:t>
            </w:r>
          </w:p>
          <w:p w14:paraId="3DAA1788" w14:textId="77777777" w:rsidR="00445AD0" w:rsidRPr="00367C71" w:rsidRDefault="00445AD0" w:rsidP="00BB591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E326B7" w:rsidRPr="00367C71" w14:paraId="60AABC7F" w14:textId="77777777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14:paraId="095DF87D" w14:textId="77777777" w:rsidR="00445AD0" w:rsidRPr="00367C71" w:rsidRDefault="00445AD0" w:rsidP="005968E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20.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WIOSNA TUŻ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TUŻ… Wpływ muzyki na na</w:t>
            </w:r>
            <w:r w:rsidR="005968E1">
              <w:rPr>
                <w:b/>
                <w:bCs/>
                <w:color w:val="000000"/>
                <w:sz w:val="18"/>
                <w:szCs w:val="18"/>
              </w:rPr>
              <w:t>strój człowieka. Odgłosy wiosny</w:t>
            </w:r>
            <w:r w:rsidR="005968E1" w:rsidRPr="00367C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9" w:type="pct"/>
            <w:shd w:val="clear" w:color="auto" w:fill="auto"/>
          </w:tcPr>
          <w:p w14:paraId="75128190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>, 3 i 4</w:t>
            </w:r>
            <w:r w:rsidRPr="00367C71">
              <w:rPr>
                <w:sz w:val="18"/>
                <w:szCs w:val="18"/>
              </w:rPr>
              <w:t>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 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śpiewa, dbając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higienę głosu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wykonuje solo lub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zespole rytmiczne recytacje</w:t>
            </w:r>
            <w:r>
              <w:rPr>
                <w:sz w:val="18"/>
                <w:szCs w:val="18"/>
              </w:rPr>
              <w:t>;</w:t>
            </w:r>
          </w:p>
          <w:p w14:paraId="62016D51" w14:textId="77777777"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I.1.5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6: tworzy: głosowe ilustracje dźwiękowe (onomatopeje) do tekstów literackich; improwizuje wokalnie oraz tworzy  różnorodne wypowiedzi muzyczne według ustalonych zasad</w:t>
            </w:r>
            <w:r>
              <w:rPr>
                <w:sz w:val="18"/>
                <w:szCs w:val="18"/>
              </w:rPr>
              <w:t>;</w:t>
            </w:r>
          </w:p>
          <w:p w14:paraId="6BCBADF1" w14:textId="77777777"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I.4.3</w:t>
            </w:r>
            <w:r>
              <w:rPr>
                <w:sz w:val="18"/>
                <w:szCs w:val="18"/>
              </w:rPr>
              <w:t xml:space="preserve"> i 4</w:t>
            </w:r>
            <w:r w:rsidRPr="00367C71">
              <w:rPr>
                <w:sz w:val="18"/>
                <w:szCs w:val="18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>rozpoznaje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analizuje utwory muzyczne określając ich elementy, nastrój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charakter, formułuje wypowiedzi, stosując pojęcia charakterystyczne dla języka muzycznego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 xml:space="preserve"> </w:t>
            </w:r>
            <w:r w:rsidRPr="00367C71">
              <w:rPr>
                <w:color w:val="auto"/>
                <w:sz w:val="18"/>
                <w:szCs w:val="18"/>
              </w:rPr>
              <w:t>przedstawia słuchaną muzykę za pomocą środków pozamuzycznych: werbalizuje emocje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odczucia, opisuje słowami cechy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 słuchanych utworów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7FDCD781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II.1.1: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dźwięk, gama, akord, akompaniament)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564471DD" w14:textId="77777777" w:rsidR="00445AD0" w:rsidRPr="00367C71" w:rsidRDefault="00445AD0" w:rsidP="00C44171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II.2.2: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14:paraId="1AD10AD2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Piosenka </w:t>
            </w:r>
            <w:r w:rsidRPr="006012DD">
              <w:rPr>
                <w:i/>
                <w:iCs/>
                <w:sz w:val="18"/>
                <w:szCs w:val="18"/>
              </w:rPr>
              <w:t>Kiedy przyjdzie wiosna?</w:t>
            </w:r>
            <w:r>
              <w:rPr>
                <w:bCs/>
                <w:sz w:val="18"/>
                <w:szCs w:val="18"/>
              </w:rPr>
              <w:t>;</w:t>
            </w:r>
          </w:p>
          <w:p w14:paraId="6098E477" w14:textId="77777777"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Słuchamy:</w:t>
            </w:r>
            <w:r w:rsidRPr="006012DD">
              <w:rPr>
                <w:b/>
                <w:bCs/>
                <w:sz w:val="18"/>
                <w:szCs w:val="18"/>
              </w:rPr>
              <w:t xml:space="preserve"> </w:t>
            </w:r>
            <w:r w:rsidRPr="006012DD">
              <w:rPr>
                <w:sz w:val="18"/>
                <w:szCs w:val="18"/>
              </w:rPr>
              <w:t xml:space="preserve">nagrań instrumentalnych piosenek: </w:t>
            </w:r>
            <w:r w:rsidRPr="006012DD">
              <w:rPr>
                <w:i/>
                <w:iCs/>
                <w:sz w:val="18"/>
                <w:szCs w:val="18"/>
              </w:rPr>
              <w:t>Na cztery i na sześć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To już jesień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Już październik</w:t>
            </w:r>
            <w:r>
              <w:rPr>
                <w:bCs/>
                <w:sz w:val="18"/>
                <w:szCs w:val="18"/>
              </w:rPr>
              <w:t>;</w:t>
            </w:r>
          </w:p>
          <w:p w14:paraId="6481A2B0" w14:textId="77777777" w:rsidR="005968E1" w:rsidRPr="005968E1" w:rsidRDefault="005968E1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968E1">
              <w:rPr>
                <w:b/>
                <w:bCs/>
                <w:sz w:val="18"/>
                <w:szCs w:val="18"/>
              </w:rPr>
              <w:t xml:space="preserve">• </w:t>
            </w:r>
            <w:r w:rsidRPr="005968E1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Pr="005968E1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Wiosna tuż-tuż...</w:t>
            </w:r>
          </w:p>
          <w:p w14:paraId="5C4B24A2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84–88.</w:t>
            </w:r>
          </w:p>
          <w:p w14:paraId="49C94DDE" w14:textId="77777777" w:rsidR="00445AD0" w:rsidRPr="006012DD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14:paraId="4ABD1085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grupie fragment piosenki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Kiedy przyjdzie wiosna?</w:t>
            </w:r>
            <w:r>
              <w:rPr>
                <w:bCs/>
                <w:sz w:val="18"/>
                <w:szCs w:val="18"/>
              </w:rPr>
              <w:t>;</w:t>
            </w:r>
          </w:p>
          <w:p w14:paraId="522F941C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zrytmizować krótki tekst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0651CF31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o</w:t>
            </w:r>
            <w:r w:rsidRPr="00367C71">
              <w:rPr>
                <w:color w:val="000000"/>
                <w:sz w:val="18"/>
                <w:szCs w:val="18"/>
              </w:rPr>
              <w:t>dróżnia słuchem tę samą melodię zagraną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skali durowej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molowej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0B863630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współpracować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grupie podczas ilustracji muzycznej wiersza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36D9896F" w14:textId="77777777" w:rsidR="00445AD0" w:rsidRPr="00367C71" w:rsidRDefault="00445AD0" w:rsidP="00E326B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terminy: </w:t>
            </w:r>
            <w:r w:rsidRPr="00367C71">
              <w:rPr>
                <w:color w:val="FF8000"/>
                <w:sz w:val="18"/>
                <w:szCs w:val="18"/>
              </w:rPr>
              <w:t>mormorando</w:t>
            </w:r>
            <w:r>
              <w:rPr>
                <w:color w:val="FF8000"/>
                <w:sz w:val="18"/>
                <w:szCs w:val="18"/>
              </w:rPr>
              <w:t xml:space="preserve"> i </w:t>
            </w:r>
            <w:r w:rsidRPr="00367C71">
              <w:rPr>
                <w:color w:val="FF8000"/>
                <w:sz w:val="18"/>
                <w:szCs w:val="18"/>
              </w:rPr>
              <w:t>coda</w:t>
            </w:r>
            <w:r w:rsidRPr="000B0CB3">
              <w:rPr>
                <w:sz w:val="18"/>
                <w:szCs w:val="18"/>
              </w:rPr>
              <w:t>.</w:t>
            </w:r>
          </w:p>
        </w:tc>
        <w:tc>
          <w:tcPr>
            <w:tcW w:w="942" w:type="pct"/>
            <w:shd w:val="clear" w:color="auto" w:fill="auto"/>
          </w:tcPr>
          <w:p w14:paraId="527A316D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 solo melodię zwrotki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 xml:space="preserve">refrenu piosenki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Kiedy przyjdzie wiosna?</w:t>
            </w:r>
            <w:r>
              <w:rPr>
                <w:bCs/>
                <w:sz w:val="18"/>
                <w:szCs w:val="18"/>
              </w:rPr>
              <w:t xml:space="preserve"> ;</w:t>
            </w:r>
          </w:p>
          <w:p w14:paraId="34C71517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r</w:t>
            </w:r>
            <w:r w:rsidRPr="00367C71">
              <w:rPr>
                <w:color w:val="000000"/>
                <w:sz w:val="18"/>
                <w:szCs w:val="18"/>
              </w:rPr>
              <w:t>ecytuje podany tekst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zapisanym rytmie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5480DBCF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o</w:t>
            </w:r>
            <w:r w:rsidRPr="00367C71">
              <w:rPr>
                <w:color w:val="000000"/>
                <w:sz w:val="18"/>
                <w:szCs w:val="18"/>
              </w:rPr>
              <w:t>dróżnia tonację minorową od majorowej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piosenkach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utworach instrumentalnych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6E7D86D6" w14:textId="77777777" w:rsidR="00445AD0" w:rsidRPr="00367C71" w:rsidRDefault="00445AD0" w:rsidP="00E326B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roponuje własny akompaniament do piosenki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E326B7" w:rsidRPr="00367C71" w14:paraId="704A7BF5" w14:textId="77777777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14:paraId="110E3E9D" w14:textId="77777777"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21.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CZTERY SMYKI. Instrumenty strunowe smyczkowe: altówka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wiolonczela. Zespoł</w:t>
            </w:r>
            <w:r w:rsidR="0007653B">
              <w:rPr>
                <w:b/>
                <w:bCs/>
                <w:color w:val="000000"/>
                <w:sz w:val="18"/>
                <w:szCs w:val="18"/>
              </w:rPr>
              <w:t>y kameralne – kwartet smyczkowy</w:t>
            </w:r>
          </w:p>
        </w:tc>
        <w:tc>
          <w:tcPr>
            <w:tcW w:w="1809" w:type="pct"/>
            <w:shd w:val="clear" w:color="auto" w:fill="auto"/>
          </w:tcPr>
          <w:p w14:paraId="6A84C4C8" w14:textId="77777777"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I.2.4</w:t>
            </w:r>
            <w:r>
              <w:rPr>
                <w:sz w:val="18"/>
                <w:szCs w:val="18"/>
              </w:rPr>
              <w:t xml:space="preserve"> i 5</w:t>
            </w:r>
            <w:r w:rsidRPr="00367C71">
              <w:rPr>
                <w:sz w:val="18"/>
                <w:szCs w:val="18"/>
              </w:rPr>
              <w:t>: tworzy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pomocą nauczyciela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samodzielnie swobodny akompaniament rytmiczny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improwizuje oraz tworzy różnorodne wypowiedzi muzyczne według ustalonych zasad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027E0BE5" w14:textId="77777777"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I.4.1</w:t>
            </w:r>
            <w:r>
              <w:rPr>
                <w:sz w:val="18"/>
                <w:szCs w:val="18"/>
              </w:rPr>
              <w:t>–4</w:t>
            </w:r>
            <w:r w:rsidRPr="00367C71">
              <w:rPr>
                <w:color w:val="auto"/>
                <w:sz w:val="18"/>
                <w:szCs w:val="18"/>
              </w:rPr>
              <w:t>: świadomie słucha wybranych dzieł literatury muzycznej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rozpoznaje ze słuchu brzmienie instrumentów muzycznych, aparat wykonawczy: solista, zespół kameralny, orkiestra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rozpoznaje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analizuje utwory muzyczne określając ich elementy, nastrój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charakter, formułuje wypowiedzi, stosując pojęcia charakterystyczne dla języka muzycznego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 xml:space="preserve"> przedstawia słuchaną muzykę za pomocą środków pozamuzycznych: werbalizuje emocje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odczucia, opisuje słowami cechy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 słuchanych utworów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389AFE7F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II.1.1: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dźwięk, akompaniament)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2D2231B8" w14:textId="77777777"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II.2.1: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13DA39B0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II.3.1</w:t>
            </w:r>
            <w:r>
              <w:rPr>
                <w:color w:val="auto"/>
                <w:sz w:val="18"/>
                <w:szCs w:val="18"/>
              </w:rPr>
              <w:t xml:space="preserve"> i 3</w:t>
            </w:r>
            <w:r w:rsidRPr="00367C71">
              <w:rPr>
                <w:color w:val="auto"/>
                <w:sz w:val="18"/>
                <w:szCs w:val="18"/>
              </w:rPr>
              <w:t>: 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podziału instrumentów muzycznych ze względu na źródło dźwięku – nazywa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charakteryzuje je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aparatu wykonawczego (solista, zespół kameralny, orkiestra)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35E3C03F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III.5: wyszukuje nagrania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literatury muzycznej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celu zilustrowania twórczości kompozytorów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7D530A46" w14:textId="77777777" w:rsidR="00445AD0" w:rsidRPr="00367C71" w:rsidRDefault="00445AD0" w:rsidP="00E326B7">
            <w:pPr>
              <w:pStyle w:val="Default"/>
              <w:rPr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III.9: stosuje zasady wynikające ze świadomego korzystania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uczestniczenia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dorobku kultury muzycznej: szacunek dla [praw] twórców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wykonawców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14:paraId="75BE1404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Słuchamy:</w:t>
            </w:r>
            <w:r w:rsidRPr="006012DD">
              <w:rPr>
                <w:b/>
                <w:bCs/>
                <w:sz w:val="18"/>
                <w:szCs w:val="18"/>
              </w:rPr>
              <w:t xml:space="preserve"> </w:t>
            </w:r>
            <w:r w:rsidRPr="006012DD">
              <w:rPr>
                <w:sz w:val="18"/>
                <w:szCs w:val="18"/>
              </w:rPr>
              <w:t xml:space="preserve">Z. Kodály </w:t>
            </w:r>
            <w:r w:rsidRPr="006012DD">
              <w:rPr>
                <w:i/>
                <w:iCs/>
                <w:sz w:val="18"/>
                <w:szCs w:val="18"/>
              </w:rPr>
              <w:t>Háry János</w:t>
            </w:r>
            <w:r>
              <w:rPr>
                <w:sz w:val="18"/>
                <w:szCs w:val="18"/>
              </w:rPr>
              <w:t>;</w:t>
            </w:r>
            <w:r w:rsidRPr="006012DD">
              <w:rPr>
                <w:sz w:val="18"/>
                <w:szCs w:val="18"/>
              </w:rPr>
              <w:t xml:space="preserve"> C. Saint-Saëns </w:t>
            </w:r>
            <w:r w:rsidRPr="006012DD">
              <w:rPr>
                <w:i/>
                <w:iCs/>
                <w:sz w:val="18"/>
                <w:szCs w:val="18"/>
              </w:rPr>
              <w:t>Łabędź z </w:t>
            </w:r>
            <w:r w:rsidRPr="006012DD">
              <w:rPr>
                <w:sz w:val="18"/>
                <w:szCs w:val="18"/>
              </w:rPr>
              <w:t xml:space="preserve">cyklu </w:t>
            </w:r>
            <w:r w:rsidRPr="006012DD">
              <w:rPr>
                <w:i/>
                <w:iCs/>
                <w:sz w:val="18"/>
                <w:szCs w:val="18"/>
              </w:rPr>
              <w:t>Karnawał zwierząt</w:t>
            </w:r>
            <w:r w:rsidRPr="006012DD">
              <w:rPr>
                <w:sz w:val="18"/>
                <w:szCs w:val="18"/>
              </w:rPr>
              <w:t xml:space="preserve"> (ew. inne części tego cyklu), F. Schubert IV część </w:t>
            </w:r>
            <w:r w:rsidRPr="006012DD">
              <w:rPr>
                <w:i/>
                <w:iCs/>
                <w:sz w:val="18"/>
                <w:szCs w:val="18"/>
              </w:rPr>
              <w:t>Kwartetu Es-dur</w:t>
            </w:r>
            <w:r>
              <w:rPr>
                <w:sz w:val="18"/>
                <w:szCs w:val="18"/>
              </w:rPr>
              <w:t>;</w:t>
            </w:r>
          </w:p>
          <w:p w14:paraId="1812CF92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90–91 (</w:t>
            </w:r>
            <w:r w:rsidRPr="006012DD">
              <w:rPr>
                <w:i/>
                <w:iCs/>
                <w:sz w:val="18"/>
                <w:szCs w:val="18"/>
              </w:rPr>
              <w:t>Instrumenty – altówka i wiolonczela</w:t>
            </w:r>
            <w:r>
              <w:rPr>
                <w:sz w:val="18"/>
                <w:szCs w:val="18"/>
              </w:rPr>
              <w:t>);</w:t>
            </w:r>
          </w:p>
          <w:p w14:paraId="24B1E018" w14:textId="77777777"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Gramy: improwizacje w duecie, triu, kwartecie, kwintecie itd.</w:t>
            </w:r>
            <w:r>
              <w:rPr>
                <w:sz w:val="18"/>
                <w:szCs w:val="18"/>
              </w:rPr>
              <w:t>;</w:t>
            </w:r>
          </w:p>
          <w:p w14:paraId="56EEBA34" w14:textId="77777777" w:rsidR="0007653B" w:rsidRPr="0007653B" w:rsidRDefault="0007653B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653B">
              <w:rPr>
                <w:b/>
                <w:bCs/>
                <w:sz w:val="18"/>
                <w:szCs w:val="18"/>
              </w:rPr>
              <w:t xml:space="preserve">• </w:t>
            </w:r>
            <w:r w:rsidRPr="0007653B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Pr="0007653B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Cztery smyki;</w:t>
            </w:r>
          </w:p>
          <w:p w14:paraId="1F6A53A7" w14:textId="77777777"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Plansza</w:t>
            </w:r>
            <w:r w:rsidR="00BF73A2">
              <w:rPr>
                <w:sz w:val="18"/>
                <w:szCs w:val="18"/>
              </w:rPr>
              <w:t xml:space="preserve"> interaktywna</w:t>
            </w:r>
            <w:r w:rsidRPr="006012DD">
              <w:rPr>
                <w:sz w:val="18"/>
                <w:szCs w:val="18"/>
              </w:rPr>
              <w:t xml:space="preserve"> </w:t>
            </w:r>
            <w:r w:rsidRPr="006012DD">
              <w:rPr>
                <w:i/>
                <w:iCs/>
                <w:sz w:val="18"/>
                <w:szCs w:val="18"/>
              </w:rPr>
              <w:t>Instrumenty strunowe smyczkowe</w:t>
            </w:r>
            <w:r w:rsidRPr="006012DD">
              <w:rPr>
                <w:sz w:val="18"/>
                <w:szCs w:val="18"/>
              </w:rPr>
              <w:t xml:space="preserve">, filmy </w:t>
            </w:r>
            <w:r w:rsidRPr="006012DD">
              <w:rPr>
                <w:i/>
                <w:iCs/>
                <w:sz w:val="18"/>
                <w:szCs w:val="18"/>
              </w:rPr>
              <w:t>Altówka, Wiolonczela</w:t>
            </w:r>
            <w:r w:rsidR="00BF73A2">
              <w:rPr>
                <w:sz w:val="18"/>
                <w:szCs w:val="18"/>
              </w:rPr>
              <w:t>;</w:t>
            </w:r>
          </w:p>
          <w:p w14:paraId="4D1803AF" w14:textId="77777777" w:rsidR="00BF73A2" w:rsidRPr="00BF73A2" w:rsidRDefault="00BF73A2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BF73A2">
              <w:rPr>
                <w:rFonts w:ascii="Dutch801HdEU-Normal" w:eastAsiaTheme="minorHAnsi" w:hAnsi="Dutch801HdEU-Normal" w:cs="Dutch801HdEU-Normal"/>
                <w:sz w:val="18"/>
                <w:szCs w:val="18"/>
                <w:lang w:eastAsia="en-US"/>
              </w:rPr>
              <w:t>Instrumenty perkusyjne.</w:t>
            </w:r>
          </w:p>
          <w:p w14:paraId="2D523E7F" w14:textId="77777777" w:rsidR="00445AD0" w:rsidRPr="006012DD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14:paraId="47345385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>na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 xml:space="preserve">rozróżnia instrumenty smyczkowe: </w:t>
            </w:r>
            <w:r w:rsidRPr="00367C71">
              <w:rPr>
                <w:color w:val="FF8000"/>
                <w:sz w:val="18"/>
                <w:szCs w:val="18"/>
              </w:rPr>
              <w:t>skrzypce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altówkę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wiolonczelę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kontrabas</w:t>
            </w:r>
            <w:r>
              <w:rPr>
                <w:bCs/>
                <w:sz w:val="18"/>
                <w:szCs w:val="18"/>
              </w:rPr>
              <w:t>;</w:t>
            </w:r>
          </w:p>
          <w:p w14:paraId="3D74F6CC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rozpoznać te instrumenty na ilustracji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4B2CD603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nazwę popularnego zespołu kameralnego: </w:t>
            </w:r>
            <w:r w:rsidRPr="00367C71">
              <w:rPr>
                <w:color w:val="FF8000"/>
                <w:sz w:val="18"/>
                <w:szCs w:val="18"/>
              </w:rPr>
              <w:t>kwartet smyczkowy</w:t>
            </w:r>
            <w:r>
              <w:rPr>
                <w:bCs/>
                <w:sz w:val="18"/>
                <w:szCs w:val="18"/>
              </w:rPr>
              <w:t>;</w:t>
            </w:r>
          </w:p>
          <w:p w14:paraId="121B0C21" w14:textId="77777777" w:rsidR="00445AD0" w:rsidRPr="00367C71" w:rsidRDefault="00445AD0" w:rsidP="00E326B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b</w:t>
            </w:r>
            <w:r w:rsidRPr="00367C71">
              <w:rPr>
                <w:color w:val="000000"/>
                <w:sz w:val="18"/>
                <w:szCs w:val="18"/>
              </w:rPr>
              <w:t>ierze aktywny udział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zabawach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42" w:type="pct"/>
            <w:shd w:val="clear" w:color="auto" w:fill="auto"/>
          </w:tcPr>
          <w:p w14:paraId="32AD1C11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ie, jak są zbudowane altówka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wiolonczela, potrafi porównać te instrumenty ze skrzypcami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kontrabasem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361A75FE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ymienia cztery poznane instrumenty smyczkowe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kolejności od najniżej do najwyżej brzmiącego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odwrotnie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302D657E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amięta tytuł utworu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 xml:space="preserve">całego cyklu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Karnawał zwierząt</w:t>
            </w:r>
            <w:r>
              <w:rPr>
                <w:bCs/>
                <w:sz w:val="18"/>
                <w:szCs w:val="18"/>
              </w:rPr>
              <w:t>;</w:t>
            </w:r>
          </w:p>
          <w:p w14:paraId="589B72E8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 xml:space="preserve">mie podać nazwy innych zespołów kameralnych np. </w:t>
            </w:r>
            <w:r w:rsidRPr="00367C71">
              <w:rPr>
                <w:color w:val="FF8000"/>
                <w:sz w:val="18"/>
                <w:szCs w:val="18"/>
              </w:rPr>
              <w:t>duet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trio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kwintet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sekstet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septet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oktet</w:t>
            </w:r>
            <w:r w:rsidR="00452294">
              <w:rPr>
                <w:bCs/>
                <w:sz w:val="18"/>
                <w:szCs w:val="18"/>
              </w:rPr>
              <w:t>.</w:t>
            </w:r>
          </w:p>
          <w:p w14:paraId="5E9409D8" w14:textId="77777777" w:rsidR="00445AD0" w:rsidRPr="00367C71" w:rsidRDefault="00445AD0" w:rsidP="0045229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E326B7" w:rsidRPr="00367C71" w14:paraId="058B6D7E" w14:textId="77777777" w:rsidTr="00E326B7">
        <w:trPr>
          <w:cantSplit/>
          <w:trHeight w:val="2978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14:paraId="748253B2" w14:textId="77777777" w:rsidR="00445AD0" w:rsidRPr="00367C71" w:rsidRDefault="00445AD0" w:rsidP="00E326B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22.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KLUCZE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KLUCZYKI. Niekonwencjonalny akompaniament na kluczach. Pr</w:t>
            </w:r>
            <w:r w:rsidR="00452294">
              <w:rPr>
                <w:b/>
                <w:bCs/>
                <w:color w:val="000000"/>
                <w:sz w:val="18"/>
                <w:szCs w:val="18"/>
              </w:rPr>
              <w:t>zedtakt</w:t>
            </w:r>
          </w:p>
          <w:p w14:paraId="46D1D0DF" w14:textId="77777777"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14:paraId="7A46C291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 xml:space="preserve"> i 3</w:t>
            </w:r>
            <w:r w:rsidRPr="00367C71">
              <w:rPr>
                <w:sz w:val="18"/>
                <w:szCs w:val="18"/>
              </w:rPr>
              <w:t>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 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śpiewa, dbając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higienę głosu, stosuje ćwiczenia oddechowe, dykcyjne</w:t>
            </w:r>
            <w:r>
              <w:rPr>
                <w:sz w:val="18"/>
                <w:szCs w:val="18"/>
              </w:rPr>
              <w:t>;</w:t>
            </w:r>
          </w:p>
          <w:p w14:paraId="07A3206D" w14:textId="77777777"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I.2.4</w:t>
            </w:r>
            <w:r>
              <w:rPr>
                <w:sz w:val="18"/>
                <w:szCs w:val="18"/>
              </w:rPr>
              <w:t xml:space="preserve"> i 4</w:t>
            </w:r>
            <w:r w:rsidRPr="00367C71">
              <w:rPr>
                <w:sz w:val="18"/>
                <w:szCs w:val="18"/>
              </w:rPr>
              <w:t>: tworzy: swobodny akompaniament rytmiczny</w:t>
            </w:r>
            <w:r>
              <w:rPr>
                <w:sz w:val="18"/>
                <w:szCs w:val="18"/>
              </w:rPr>
              <w:t xml:space="preserve">;  </w:t>
            </w:r>
            <w:r w:rsidRPr="00367C71">
              <w:rPr>
                <w:color w:val="auto"/>
                <w:sz w:val="18"/>
                <w:szCs w:val="18"/>
              </w:rPr>
              <w:t>improwizuje oraz tworzy różnorodne wypowiedzi muzyczne według ustalonych zasad,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użyciem dostępnych lub wykonanych przez siebie instrumentów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181FB0DE" w14:textId="77777777"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II.2.2</w:t>
            </w:r>
            <w:r>
              <w:rPr>
                <w:color w:val="auto"/>
                <w:sz w:val="18"/>
                <w:szCs w:val="18"/>
              </w:rPr>
              <w:t xml:space="preserve"> i 4</w:t>
            </w:r>
            <w:r w:rsidRPr="00367C71">
              <w:rPr>
                <w:color w:val="auto"/>
                <w:sz w:val="18"/>
                <w:szCs w:val="18"/>
              </w:rPr>
              <w:t>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zna podstawowe oznaczenia: metryczne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12D10221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auto"/>
          </w:tcPr>
          <w:p w14:paraId="774B586B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Piosenki </w:t>
            </w:r>
            <w:r w:rsidRPr="006012DD">
              <w:rPr>
                <w:i/>
                <w:iCs/>
                <w:sz w:val="18"/>
                <w:szCs w:val="18"/>
              </w:rPr>
              <w:t>Kiedy przyjdzie wiosna? i Złoty kluczyk</w:t>
            </w:r>
            <w:r w:rsidR="00A153D5">
              <w:rPr>
                <w:i/>
                <w:iCs/>
                <w:sz w:val="18"/>
                <w:szCs w:val="18"/>
              </w:rPr>
              <w:t xml:space="preserve"> weź</w:t>
            </w:r>
            <w:r>
              <w:rPr>
                <w:sz w:val="18"/>
                <w:szCs w:val="18"/>
              </w:rPr>
              <w:t>;</w:t>
            </w:r>
          </w:p>
          <w:p w14:paraId="208BF610" w14:textId="77777777"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Słuchamy: odgłosy kluczy;</w:t>
            </w:r>
          </w:p>
          <w:p w14:paraId="346B7A96" w14:textId="77777777" w:rsidR="00A153D5" w:rsidRPr="00A153D5" w:rsidRDefault="00A153D5" w:rsidP="00A153D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 xml:space="preserve">P s. 92, zabawa muzyczna </w:t>
            </w:r>
            <w:r>
              <w:rPr>
                <w:i/>
                <w:sz w:val="18"/>
                <w:szCs w:val="18"/>
              </w:rPr>
              <w:t>Zabawy z kluczami</w:t>
            </w:r>
            <w:r>
              <w:rPr>
                <w:sz w:val="18"/>
                <w:szCs w:val="18"/>
              </w:rPr>
              <w:t xml:space="preserve"> </w:t>
            </w:r>
          </w:p>
          <w:p w14:paraId="1A4A9DDE" w14:textId="77777777"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Gramy: akompaniament i </w:t>
            </w:r>
            <w:r>
              <w:rPr>
                <w:sz w:val="18"/>
                <w:szCs w:val="18"/>
              </w:rPr>
              <w:t>rytmy na kluczach;</w:t>
            </w:r>
          </w:p>
          <w:p w14:paraId="3B970B2A" w14:textId="77777777" w:rsidR="00A153D5" w:rsidRPr="00A153D5" w:rsidRDefault="00A153D5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153D5">
              <w:rPr>
                <w:b/>
                <w:bCs/>
                <w:sz w:val="18"/>
                <w:szCs w:val="18"/>
              </w:rPr>
              <w:t xml:space="preserve">• </w:t>
            </w:r>
            <w:r w:rsidRPr="00A153D5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Pr="00A153D5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Klucze i kluczyki;</w:t>
            </w:r>
          </w:p>
          <w:p w14:paraId="2C9428F8" w14:textId="77777777" w:rsidR="00445AD0" w:rsidRPr="006012DD" w:rsidRDefault="00445AD0" w:rsidP="00C441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lucze różnego rodzaju, flety.</w:t>
            </w:r>
          </w:p>
        </w:tc>
        <w:tc>
          <w:tcPr>
            <w:tcW w:w="952" w:type="pct"/>
            <w:shd w:val="clear" w:color="auto" w:fill="auto"/>
          </w:tcPr>
          <w:p w14:paraId="4AF47C59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zespole refren piosenki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Złoty kluczyk</w:t>
            </w:r>
            <w:r w:rsidR="00F8629C">
              <w:rPr>
                <w:i/>
                <w:iCs/>
                <w:color w:val="000000"/>
                <w:sz w:val="18"/>
                <w:szCs w:val="18"/>
              </w:rPr>
              <w:t xml:space="preserve"> weź</w:t>
            </w:r>
            <w:r>
              <w:rPr>
                <w:bCs/>
                <w:sz w:val="18"/>
                <w:szCs w:val="18"/>
              </w:rPr>
              <w:t>;</w:t>
            </w:r>
          </w:p>
          <w:p w14:paraId="20533C66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termin: </w:t>
            </w:r>
            <w:r w:rsidRPr="00367C71">
              <w:rPr>
                <w:color w:val="FF8000"/>
                <w:sz w:val="18"/>
                <w:szCs w:val="18"/>
              </w:rPr>
              <w:t>przedtakt</w:t>
            </w:r>
            <w:r>
              <w:rPr>
                <w:bCs/>
                <w:sz w:val="18"/>
                <w:szCs w:val="18"/>
              </w:rPr>
              <w:t>;</w:t>
            </w:r>
          </w:p>
          <w:p w14:paraId="3440D545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wskazać przedtakt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zapisie nutowym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36428518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b</w:t>
            </w:r>
            <w:r w:rsidRPr="00367C71">
              <w:rPr>
                <w:color w:val="000000"/>
                <w:sz w:val="18"/>
                <w:szCs w:val="18"/>
              </w:rPr>
              <w:t>ierze aktywny udział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zabawach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30F8B912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50E0A8BA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 samodzielnie wybraną zwrotkę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 xml:space="preserve">refren piosenki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Złoty kluczyk</w:t>
            </w:r>
            <w:r w:rsidR="00F8629C">
              <w:rPr>
                <w:i/>
                <w:iCs/>
                <w:color w:val="000000"/>
                <w:sz w:val="18"/>
                <w:szCs w:val="18"/>
              </w:rPr>
              <w:t xml:space="preserve"> weź</w:t>
            </w:r>
            <w:r>
              <w:rPr>
                <w:bCs/>
                <w:sz w:val="18"/>
                <w:szCs w:val="18"/>
              </w:rPr>
              <w:t>;</w:t>
            </w:r>
          </w:p>
          <w:p w14:paraId="55B5C275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 xml:space="preserve">ie, co to jest </w:t>
            </w:r>
            <w:r w:rsidRPr="00367C71">
              <w:rPr>
                <w:color w:val="FF8000"/>
                <w:sz w:val="18"/>
                <w:szCs w:val="18"/>
              </w:rPr>
              <w:t>przedtakt</w:t>
            </w:r>
            <w:r>
              <w:rPr>
                <w:bCs/>
                <w:sz w:val="18"/>
                <w:szCs w:val="18"/>
              </w:rPr>
              <w:t>;</w:t>
            </w:r>
          </w:p>
          <w:p w14:paraId="38F1E902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</w:t>
            </w:r>
            <w:r w:rsidR="00F8629C">
              <w:rPr>
                <w:color w:val="000000"/>
                <w:sz w:val="18"/>
                <w:szCs w:val="18"/>
              </w:rPr>
              <w:t xml:space="preserve"> wyjaśnia, na czym polega melodia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przedtaktem</w:t>
            </w:r>
            <w:r w:rsidR="00F8629C">
              <w:rPr>
                <w:bCs/>
                <w:sz w:val="18"/>
                <w:szCs w:val="18"/>
              </w:rPr>
              <w:t xml:space="preserve"> i pokazuje ją w nutach;</w:t>
            </w:r>
          </w:p>
          <w:p w14:paraId="3384B7C9" w14:textId="77777777" w:rsidR="00445AD0" w:rsidRPr="00367C71" w:rsidRDefault="00445AD0" w:rsidP="00C441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r</w:t>
            </w:r>
            <w:r w:rsidRPr="00367C71">
              <w:rPr>
                <w:color w:val="000000"/>
                <w:sz w:val="18"/>
                <w:szCs w:val="18"/>
              </w:rPr>
              <w:t>ealizuje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grupie głos rytmiczny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E326B7" w:rsidRPr="00367C71" w14:paraId="696C04D9" w14:textId="77777777" w:rsidTr="00C44171">
        <w:trPr>
          <w:cantSplit/>
          <w:trHeight w:val="3540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14:paraId="50F43B96" w14:textId="77777777" w:rsidR="00445AD0" w:rsidRPr="00367C71" w:rsidRDefault="00445AD0" w:rsidP="00E326B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23.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WIOSENNE TRADYCJE. Regionalne zwyczaje związane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początkiem wiosny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Wielkanocą. Niekonwencjo</w:t>
            </w:r>
            <w:r w:rsidR="004B7162">
              <w:rPr>
                <w:b/>
                <w:bCs/>
                <w:color w:val="000000"/>
                <w:sz w:val="18"/>
                <w:szCs w:val="18"/>
              </w:rPr>
              <w:t>nalne źródło dźwięku – doniczki</w:t>
            </w:r>
          </w:p>
          <w:p w14:paraId="449EC7E7" w14:textId="77777777"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14:paraId="1A67BDAA" w14:textId="77777777" w:rsidR="00445AD0" w:rsidRPr="00D8204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2041">
              <w:rPr>
                <w:sz w:val="18"/>
                <w:szCs w:val="18"/>
              </w:rPr>
              <w:t>I.1.1: śpiewa ze słuchu lub/i z wykorzystaniem nut (w zespole, solo, a cappella, z akompaniamentem) piosenki z repertuaru dziecięcego i ludowego;</w:t>
            </w:r>
          </w:p>
          <w:p w14:paraId="18E3E6F2" w14:textId="77777777" w:rsidR="00445AD0" w:rsidRPr="00D8204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D82041">
              <w:rPr>
                <w:sz w:val="18"/>
                <w:szCs w:val="18"/>
              </w:rPr>
              <w:t xml:space="preserve">I.2.1 i 5: gra na instrumentach ze słuchu lub/i przy pomocy nut (w zespole lub/i solo) melodie, proste utwory; </w:t>
            </w:r>
            <w:r w:rsidRPr="00D82041">
              <w:rPr>
                <w:color w:val="auto"/>
                <w:sz w:val="18"/>
                <w:szCs w:val="18"/>
              </w:rPr>
              <w:t xml:space="preserve"> improwizuje oraz tworzy różnorodne wypowiedzi muzyczne według ustalonych zasad, z użyciem dostępnych lub wykonanych przez siebie instrumentów;</w:t>
            </w:r>
          </w:p>
          <w:p w14:paraId="7A1F90A0" w14:textId="77777777" w:rsidR="00445AD0" w:rsidRPr="00D8204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D82041">
              <w:rPr>
                <w:color w:val="auto"/>
                <w:sz w:val="18"/>
                <w:szCs w:val="18"/>
              </w:rPr>
              <w:t>II.1.1: zna, rozumie i wykorzystuje w praktyce podstawowe pojęcia i terminy muzyczne (pięciolinia, klucz, nuta, pauza, wartość rytmiczna, dźwięk) oraz zależności między nimi;</w:t>
            </w:r>
          </w:p>
          <w:p w14:paraId="27FC4B9A" w14:textId="77777777" w:rsidR="00445AD0" w:rsidRPr="00D8204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D82041">
              <w:rPr>
                <w:color w:val="auto"/>
                <w:sz w:val="18"/>
                <w:szCs w:val="18"/>
              </w:rPr>
              <w:t>III.4: poznaje przykłady muzycznej twórczości ludowej, obrzędy, zwyczaje, tradycje swojego regionu.</w:t>
            </w:r>
          </w:p>
          <w:p w14:paraId="14ED27FE" w14:textId="77777777" w:rsidR="00E326B7" w:rsidRPr="00D82041" w:rsidRDefault="00E326B7" w:rsidP="00E326B7">
            <w:pPr>
              <w:rPr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auto"/>
          </w:tcPr>
          <w:p w14:paraId="6923F4F7" w14:textId="77777777" w:rsidR="00445AD0" w:rsidRPr="00D8204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2041">
              <w:rPr>
                <w:b/>
                <w:bCs/>
                <w:sz w:val="18"/>
                <w:szCs w:val="18"/>
              </w:rPr>
              <w:t xml:space="preserve">• </w:t>
            </w:r>
            <w:r w:rsidRPr="00D82041">
              <w:rPr>
                <w:sz w:val="18"/>
                <w:szCs w:val="18"/>
              </w:rPr>
              <w:t xml:space="preserve">Piosenki: </w:t>
            </w:r>
            <w:r w:rsidRPr="00D82041">
              <w:rPr>
                <w:i/>
                <w:iCs/>
                <w:sz w:val="18"/>
                <w:szCs w:val="18"/>
              </w:rPr>
              <w:t>Złoty kluczyk</w:t>
            </w:r>
            <w:r w:rsidR="00D82041" w:rsidRPr="00D82041">
              <w:rPr>
                <w:i/>
                <w:iCs/>
                <w:sz w:val="18"/>
                <w:szCs w:val="18"/>
              </w:rPr>
              <w:t xml:space="preserve"> weź</w:t>
            </w:r>
            <w:r w:rsidRPr="00D82041">
              <w:rPr>
                <w:sz w:val="18"/>
                <w:szCs w:val="18"/>
              </w:rPr>
              <w:t xml:space="preserve">, </w:t>
            </w:r>
            <w:r w:rsidRPr="00D82041">
              <w:rPr>
                <w:i/>
                <w:iCs/>
                <w:sz w:val="18"/>
                <w:szCs w:val="18"/>
              </w:rPr>
              <w:t>Kłania się Marzanka</w:t>
            </w:r>
            <w:r w:rsidRPr="00D82041">
              <w:rPr>
                <w:sz w:val="18"/>
                <w:szCs w:val="18"/>
              </w:rPr>
              <w:t xml:space="preserve">, </w:t>
            </w:r>
            <w:r w:rsidRPr="00D82041">
              <w:rPr>
                <w:i/>
                <w:iCs/>
                <w:sz w:val="18"/>
                <w:szCs w:val="18"/>
              </w:rPr>
              <w:t>Kogucik</w:t>
            </w:r>
            <w:r w:rsidRPr="00D82041">
              <w:rPr>
                <w:sz w:val="18"/>
                <w:szCs w:val="18"/>
              </w:rPr>
              <w:t>;</w:t>
            </w:r>
          </w:p>
          <w:p w14:paraId="2379A2B1" w14:textId="77777777" w:rsidR="00445AD0" w:rsidRPr="00D8204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2041">
              <w:rPr>
                <w:b/>
                <w:bCs/>
                <w:sz w:val="18"/>
                <w:szCs w:val="18"/>
              </w:rPr>
              <w:t xml:space="preserve">• </w:t>
            </w:r>
            <w:r w:rsidRPr="00D82041">
              <w:rPr>
                <w:sz w:val="18"/>
                <w:szCs w:val="18"/>
              </w:rPr>
              <w:t>Słuchamy: Dźwięk dzwonów kościelnych;</w:t>
            </w:r>
          </w:p>
          <w:p w14:paraId="0C63168D" w14:textId="77777777" w:rsidR="00445AD0" w:rsidRPr="00D8204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2041">
              <w:rPr>
                <w:b/>
                <w:bCs/>
                <w:sz w:val="18"/>
                <w:szCs w:val="18"/>
              </w:rPr>
              <w:t xml:space="preserve">• </w:t>
            </w:r>
            <w:r w:rsidRPr="00D82041">
              <w:rPr>
                <w:sz w:val="18"/>
                <w:szCs w:val="18"/>
              </w:rPr>
              <w:t>P s. 92–95 (</w:t>
            </w:r>
            <w:r w:rsidRPr="00D82041">
              <w:rPr>
                <w:i/>
                <w:iCs/>
                <w:sz w:val="18"/>
                <w:szCs w:val="18"/>
              </w:rPr>
              <w:t>Wiosenne zwyczaje</w:t>
            </w:r>
            <w:r w:rsidRPr="00D82041">
              <w:rPr>
                <w:sz w:val="18"/>
                <w:szCs w:val="18"/>
              </w:rPr>
              <w:t>)</w:t>
            </w:r>
            <w:r w:rsidR="00D82041" w:rsidRPr="00D82041">
              <w:rPr>
                <w:sz w:val="18"/>
                <w:szCs w:val="18"/>
              </w:rPr>
              <w:t xml:space="preserve">, zabawy muzyczne </w:t>
            </w:r>
            <w:r w:rsidR="00D82041" w:rsidRPr="00D82041">
              <w:rPr>
                <w:i/>
                <w:sz w:val="18"/>
                <w:szCs w:val="18"/>
              </w:rPr>
              <w:t>Wypędzanie zimy</w:t>
            </w:r>
            <w:r w:rsidR="00D82041" w:rsidRPr="00D82041">
              <w:rPr>
                <w:sz w:val="18"/>
                <w:szCs w:val="18"/>
              </w:rPr>
              <w:t xml:space="preserve"> i </w:t>
            </w:r>
            <w:r w:rsidR="00D82041" w:rsidRPr="00D82041">
              <w:rPr>
                <w:i/>
                <w:sz w:val="18"/>
                <w:szCs w:val="18"/>
              </w:rPr>
              <w:t>Kto jest kogutem?</w:t>
            </w:r>
            <w:r w:rsidRPr="00D82041">
              <w:rPr>
                <w:sz w:val="18"/>
                <w:szCs w:val="18"/>
              </w:rPr>
              <w:t>;</w:t>
            </w:r>
          </w:p>
          <w:p w14:paraId="5064E62E" w14:textId="77777777" w:rsidR="00445AD0" w:rsidRPr="00D8204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2041">
              <w:rPr>
                <w:b/>
                <w:bCs/>
                <w:sz w:val="18"/>
                <w:szCs w:val="18"/>
              </w:rPr>
              <w:t xml:space="preserve">• </w:t>
            </w:r>
            <w:r w:rsidRPr="00D82041">
              <w:rPr>
                <w:sz w:val="18"/>
                <w:szCs w:val="18"/>
              </w:rPr>
              <w:t>Gramy: melodie na doniczkach, na flecie lub dzwonkach;</w:t>
            </w:r>
          </w:p>
          <w:p w14:paraId="49DF4D13" w14:textId="77777777" w:rsidR="00D82041" w:rsidRPr="00D82041" w:rsidRDefault="00D82041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2041">
              <w:rPr>
                <w:b/>
                <w:bCs/>
                <w:sz w:val="18"/>
                <w:szCs w:val="18"/>
              </w:rPr>
              <w:t xml:space="preserve">• </w:t>
            </w:r>
            <w:r w:rsidRPr="00D82041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Pr="00D82041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Wiosenne tradycje;</w:t>
            </w:r>
          </w:p>
          <w:p w14:paraId="169CADFE" w14:textId="77777777" w:rsidR="00445AD0" w:rsidRPr="00D82041" w:rsidRDefault="00445AD0" w:rsidP="00C441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2041">
              <w:rPr>
                <w:b/>
                <w:bCs/>
                <w:sz w:val="18"/>
                <w:szCs w:val="18"/>
              </w:rPr>
              <w:t xml:space="preserve">• </w:t>
            </w:r>
            <w:r w:rsidR="00D66A1E" w:rsidRPr="00D66A1E">
              <w:rPr>
                <w:sz w:val="18"/>
                <w:szCs w:val="18"/>
              </w:rPr>
              <w:t>Doniczki, sznurki, guziki, mocny kij, worek lub koszyk.</w:t>
            </w:r>
          </w:p>
        </w:tc>
        <w:tc>
          <w:tcPr>
            <w:tcW w:w="952" w:type="pct"/>
            <w:shd w:val="clear" w:color="auto" w:fill="auto"/>
          </w:tcPr>
          <w:p w14:paraId="13CBA5D2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>na kilka zwyczajów związanych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końcem zimy, początkiem wiosny, Wielkanocą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06A513C7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grupie jedną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wiosennych piosenek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05F46C66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g</w:t>
            </w:r>
            <w:r w:rsidRPr="00367C71">
              <w:rPr>
                <w:color w:val="000000"/>
                <w:sz w:val="18"/>
                <w:szCs w:val="18"/>
              </w:rPr>
              <w:t xml:space="preserve">ra na dzwonkach akompaniament do piosenki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Kogucik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  <w:p w14:paraId="0CEF33E3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4FA65318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o</w:t>
            </w:r>
            <w:r w:rsidRPr="00367C71">
              <w:rPr>
                <w:color w:val="000000"/>
                <w:sz w:val="18"/>
                <w:szCs w:val="18"/>
              </w:rPr>
              <w:t>powiada własnymi słowami</w:t>
            </w:r>
            <w:r>
              <w:rPr>
                <w:color w:val="000000"/>
                <w:sz w:val="18"/>
                <w:szCs w:val="18"/>
              </w:rPr>
              <w:t xml:space="preserve"> o </w:t>
            </w:r>
            <w:r w:rsidRPr="00367C71">
              <w:rPr>
                <w:color w:val="000000"/>
                <w:sz w:val="18"/>
                <w:szCs w:val="18"/>
              </w:rPr>
              <w:t>tradycjach związanych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okresem przesilenia wiosennego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Wielkanocą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3ACEB26F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s</w:t>
            </w:r>
            <w:r w:rsidRPr="00367C71">
              <w:rPr>
                <w:color w:val="000000"/>
                <w:sz w:val="18"/>
                <w:szCs w:val="18"/>
              </w:rPr>
              <w:t>amodzielnie śpiewa wybraną piosenkę</w:t>
            </w:r>
            <w:r>
              <w:rPr>
                <w:color w:val="000000"/>
                <w:sz w:val="18"/>
                <w:szCs w:val="18"/>
              </w:rPr>
              <w:t xml:space="preserve"> o </w:t>
            </w:r>
            <w:r w:rsidRPr="00367C71">
              <w:rPr>
                <w:color w:val="000000"/>
                <w:sz w:val="18"/>
                <w:szCs w:val="18"/>
              </w:rPr>
              <w:t>tematyce wiosennej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gra ułożone przez siebie melodie na doniczkach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26A029B0" w14:textId="77777777" w:rsidR="00445AD0" w:rsidRPr="00367C71" w:rsidRDefault="00445AD0" w:rsidP="00E326B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g</w:t>
            </w:r>
            <w:r w:rsidRPr="00367C71">
              <w:rPr>
                <w:color w:val="000000"/>
                <w:sz w:val="18"/>
                <w:szCs w:val="18"/>
              </w:rPr>
              <w:t xml:space="preserve">ra na dzwonkach lub na flecie melodię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Kogucik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E326B7" w:rsidRPr="00367C71" w14:paraId="17578B53" w14:textId="77777777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14:paraId="7002F6B5" w14:textId="77777777" w:rsidR="00445AD0" w:rsidRPr="00367C71" w:rsidRDefault="00445AD0" w:rsidP="00E326B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24.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WIOSNA PEŁNA MUZYKI. Muzyka ilustracyjna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słuchanych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granych utworach, t</w:t>
            </w:r>
            <w:r w:rsidR="008128CA">
              <w:rPr>
                <w:b/>
                <w:bCs/>
                <w:color w:val="000000"/>
                <w:sz w:val="18"/>
                <w:szCs w:val="18"/>
              </w:rPr>
              <w:t>worzenie ilustracji dźwiękowych</w:t>
            </w:r>
          </w:p>
          <w:p w14:paraId="3CBF83F3" w14:textId="77777777"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14:paraId="1A35E768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>, 3 i 5</w:t>
            </w:r>
            <w:r w:rsidRPr="00367C71">
              <w:rPr>
                <w:sz w:val="18"/>
                <w:szCs w:val="18"/>
              </w:rPr>
              <w:t>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śpiewa, dbając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higienę głosu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tworzy: głosowe ilustracje dźwiękowe (onomatopeje) do scen sytuacyjnych, tekstów literackich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obrazów</w:t>
            </w:r>
            <w:r>
              <w:rPr>
                <w:sz w:val="18"/>
                <w:szCs w:val="18"/>
              </w:rPr>
              <w:t>;</w:t>
            </w:r>
          </w:p>
          <w:p w14:paraId="20FB4A5D" w14:textId="77777777"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</w:t>
            </w:r>
            <w:r>
              <w:rPr>
                <w:sz w:val="18"/>
                <w:szCs w:val="18"/>
              </w:rPr>
              <w:t xml:space="preserve"> i 4</w:t>
            </w:r>
            <w:r w:rsidRPr="00367C71">
              <w:rPr>
                <w:sz w:val="18"/>
                <w:szCs w:val="18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>gra na instrumentach perkusyjnych ze słuchu (w</w:t>
            </w:r>
            <w:r>
              <w:rPr>
                <w:color w:val="auto"/>
                <w:sz w:val="18"/>
                <w:szCs w:val="18"/>
              </w:rPr>
              <w:t> </w:t>
            </w:r>
            <w:r w:rsidRPr="00367C71">
              <w:rPr>
                <w:color w:val="auto"/>
                <w:sz w:val="18"/>
                <w:szCs w:val="18"/>
              </w:rPr>
              <w:t>zespole lub/i solo) akompaniamenty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tworzy instrumentalne ilustracje dźwiękowe do scen sytuacyjnych, tekstów literackich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obrazów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6360937F" w14:textId="77777777"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I.4.1: świadomie słucha wybranych dzieł literatury muzycznej reprezentatywnych dla kolejnych epok (klasycyzm)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0B075471" w14:textId="77777777" w:rsidR="00445AD0" w:rsidRPr="00367C71" w:rsidRDefault="00445AD0" w:rsidP="00E326B7">
            <w:pPr>
              <w:pStyle w:val="Default"/>
              <w:spacing w:after="51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I.4.3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4: rozpoznaje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analizuje utwory muzyczne określając ich elementy, nastrój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charakter, formułuje wypowiedzi, stosując pojęcia charakterystyczne dla języka muzycznego; przedstawia słuchaną muzykę za pomocą środków pozamuzycznych: opisuje słowami cechy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 słuchanych utworów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333F3CB5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II.4.3: 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charakterystyki form muzycznych: ABA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1C08B470" w14:textId="77777777" w:rsidR="00445AD0" w:rsidRPr="00367C71" w:rsidRDefault="00445AD0" w:rsidP="00E326B7">
            <w:pPr>
              <w:pStyle w:val="Default"/>
              <w:spacing w:after="69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II.6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7: Wymienia nazwy epok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dziejach muzyki (klasycyzm); Porządkuje chronologicznie postacie kompozytorów: Ludwig van Beethoven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14FEE782" w14:textId="77777777" w:rsidR="00445AD0" w:rsidRPr="00367C71" w:rsidRDefault="00445AD0" w:rsidP="00E326B7">
            <w:pPr>
              <w:pStyle w:val="Default"/>
              <w:spacing w:after="69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III.1: zna repertuar kulturalnego człowieka, orientując się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sztandarowych utworach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dziejów historii muzyki</w:t>
            </w:r>
            <w:r>
              <w:rPr>
                <w:color w:val="auto"/>
                <w:sz w:val="18"/>
                <w:szCs w:val="18"/>
              </w:rPr>
              <w:t>.</w:t>
            </w:r>
          </w:p>
          <w:p w14:paraId="12043042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auto"/>
          </w:tcPr>
          <w:p w14:paraId="45BC1923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Piosenka w </w:t>
            </w:r>
            <w:r w:rsidRPr="006012DD">
              <w:rPr>
                <w:i/>
                <w:iCs/>
                <w:sz w:val="18"/>
                <w:szCs w:val="18"/>
              </w:rPr>
              <w:t>kurniku</w:t>
            </w:r>
            <w:r w:rsidRPr="006012DD">
              <w:rPr>
                <w:sz w:val="18"/>
                <w:szCs w:val="18"/>
              </w:rPr>
              <w:t xml:space="preserve">, wiersz </w:t>
            </w:r>
            <w:r w:rsidRPr="006012DD">
              <w:rPr>
                <w:i/>
                <w:iCs/>
                <w:sz w:val="18"/>
                <w:szCs w:val="18"/>
              </w:rPr>
              <w:t>Wiosenny wietrzyk</w:t>
            </w:r>
            <w:r>
              <w:rPr>
                <w:sz w:val="18"/>
                <w:szCs w:val="18"/>
              </w:rPr>
              <w:t>;</w:t>
            </w:r>
          </w:p>
          <w:p w14:paraId="5C1D204A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Słuchamy:</w:t>
            </w:r>
            <w:r w:rsidRPr="006012DD">
              <w:rPr>
                <w:b/>
                <w:bCs/>
                <w:sz w:val="18"/>
                <w:szCs w:val="18"/>
              </w:rPr>
              <w:t xml:space="preserve"> </w:t>
            </w:r>
            <w:r w:rsidRPr="006012DD">
              <w:rPr>
                <w:sz w:val="18"/>
                <w:szCs w:val="18"/>
              </w:rPr>
              <w:t xml:space="preserve">L. van Beethoven </w:t>
            </w:r>
            <w:r w:rsidRPr="006012DD">
              <w:rPr>
                <w:i/>
                <w:iCs/>
                <w:sz w:val="18"/>
                <w:szCs w:val="18"/>
              </w:rPr>
              <w:t>VI Symfonia</w:t>
            </w:r>
            <w:r w:rsidR="00005306">
              <w:rPr>
                <w:i/>
                <w:iCs/>
                <w:sz w:val="18"/>
                <w:szCs w:val="18"/>
              </w:rPr>
              <w:t xml:space="preserve"> F-dur</w:t>
            </w:r>
            <w:r w:rsidRPr="006012DD">
              <w:rPr>
                <w:i/>
                <w:iCs/>
                <w:sz w:val="18"/>
                <w:szCs w:val="18"/>
              </w:rPr>
              <w:t xml:space="preserve"> </w:t>
            </w:r>
            <w:r w:rsidR="00005306">
              <w:rPr>
                <w:iCs/>
                <w:sz w:val="18"/>
                <w:szCs w:val="18"/>
              </w:rPr>
              <w:t xml:space="preserve">op. 68 zwana </w:t>
            </w:r>
            <w:r w:rsidR="00005306">
              <w:rPr>
                <w:i/>
                <w:iCs/>
                <w:sz w:val="18"/>
                <w:szCs w:val="18"/>
              </w:rPr>
              <w:t>Pastoralną</w:t>
            </w:r>
            <w:r w:rsidR="00005306">
              <w:rPr>
                <w:iCs/>
                <w:sz w:val="18"/>
                <w:szCs w:val="18"/>
              </w:rPr>
              <w:t xml:space="preserve"> </w:t>
            </w:r>
            <w:r w:rsidRPr="006012DD">
              <w:rPr>
                <w:sz w:val="18"/>
                <w:szCs w:val="18"/>
              </w:rPr>
              <w:t xml:space="preserve">część IV pt. </w:t>
            </w:r>
            <w:r w:rsidRPr="006012DD">
              <w:rPr>
                <w:i/>
                <w:iCs/>
                <w:sz w:val="18"/>
                <w:szCs w:val="18"/>
              </w:rPr>
              <w:t>Burza</w:t>
            </w:r>
            <w:r w:rsidRPr="006012DD">
              <w:rPr>
                <w:sz w:val="18"/>
                <w:szCs w:val="18"/>
              </w:rPr>
              <w:t>,</w:t>
            </w:r>
            <w:r w:rsidRPr="006012DD">
              <w:rPr>
                <w:i/>
                <w:iCs/>
                <w:sz w:val="18"/>
                <w:szCs w:val="18"/>
              </w:rPr>
              <w:t xml:space="preserve"> </w:t>
            </w:r>
            <w:r w:rsidRPr="006012DD">
              <w:rPr>
                <w:sz w:val="18"/>
                <w:szCs w:val="18"/>
              </w:rPr>
              <w:t xml:space="preserve">inne przykłady muzyki ilustracyjnej, np. </w:t>
            </w:r>
            <w:r w:rsidRPr="006012DD">
              <w:rPr>
                <w:i/>
                <w:iCs/>
                <w:sz w:val="18"/>
                <w:szCs w:val="18"/>
              </w:rPr>
              <w:t xml:space="preserve">Łabędź </w:t>
            </w:r>
            <w:r w:rsidRPr="006012DD">
              <w:rPr>
                <w:sz w:val="18"/>
                <w:szCs w:val="18"/>
              </w:rPr>
              <w:t xml:space="preserve">C. Saint-Saënsa, </w:t>
            </w:r>
            <w:r w:rsidRPr="006012DD">
              <w:rPr>
                <w:i/>
                <w:iCs/>
                <w:sz w:val="18"/>
                <w:szCs w:val="18"/>
              </w:rPr>
              <w:t xml:space="preserve">Bułka z masłem </w:t>
            </w:r>
            <w:r w:rsidRPr="006012DD">
              <w:rPr>
                <w:sz w:val="18"/>
                <w:szCs w:val="18"/>
              </w:rPr>
              <w:t>W.A. Mozarta, w </w:t>
            </w:r>
            <w:r w:rsidRPr="006012DD">
              <w:rPr>
                <w:i/>
                <w:iCs/>
                <w:sz w:val="18"/>
                <w:szCs w:val="18"/>
              </w:rPr>
              <w:t xml:space="preserve">grocie króla gór </w:t>
            </w:r>
            <w:r>
              <w:rPr>
                <w:sz w:val="18"/>
                <w:szCs w:val="18"/>
              </w:rPr>
              <w:t>E. Griega;</w:t>
            </w:r>
          </w:p>
          <w:p w14:paraId="646CA926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 s. 96–99;</w:t>
            </w:r>
          </w:p>
          <w:p w14:paraId="37A1F0B8" w14:textId="77777777"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Gramy: ilustracje dźwiękowe do tekstów, obrazów i </w:t>
            </w:r>
            <w:r>
              <w:rPr>
                <w:sz w:val="18"/>
                <w:szCs w:val="18"/>
              </w:rPr>
              <w:t>scen sytuacyjnych;</w:t>
            </w:r>
          </w:p>
          <w:p w14:paraId="5A9C9B7C" w14:textId="77777777" w:rsidR="00005306" w:rsidRPr="00005306" w:rsidRDefault="00005306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05306">
              <w:rPr>
                <w:b/>
                <w:bCs/>
                <w:sz w:val="18"/>
                <w:szCs w:val="18"/>
              </w:rPr>
              <w:t xml:space="preserve">• </w:t>
            </w:r>
            <w:r w:rsidRPr="00005306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Pr="00005306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Wiosna pełna muzyki;</w:t>
            </w:r>
          </w:p>
          <w:p w14:paraId="4505B951" w14:textId="77777777"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Flety, dzwonki, instrumenty perkusyjne, gazety, butelki, gliniane ptaszki wypełnione wodą, balon, grzebień, duży karton.</w:t>
            </w:r>
          </w:p>
          <w:p w14:paraId="07A32708" w14:textId="77777777" w:rsidR="00445AD0" w:rsidRPr="006012DD" w:rsidRDefault="00820B3E" w:rsidP="00C441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820B3E">
              <w:rPr>
                <w:sz w:val="18"/>
                <w:szCs w:val="18"/>
              </w:rPr>
              <w:t>Dowolne reprodukcje malarskie obrazów realistycznie przedstawiających przyrodę.</w:t>
            </w:r>
          </w:p>
        </w:tc>
        <w:tc>
          <w:tcPr>
            <w:tcW w:w="952" w:type="pct"/>
            <w:shd w:val="clear" w:color="auto" w:fill="auto"/>
          </w:tcPr>
          <w:p w14:paraId="191CFFC7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="003C2A87">
              <w:rPr>
                <w:color w:val="000000"/>
                <w:sz w:val="18"/>
                <w:szCs w:val="18"/>
              </w:rPr>
              <w:t>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grupie piosenkę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3C2A87">
              <w:rPr>
                <w:i/>
                <w:color w:val="000000"/>
                <w:sz w:val="18"/>
                <w:szCs w:val="18"/>
              </w:rPr>
              <w:t>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kurniku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14:paraId="088D2CAB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ie, kim był L. van Beethoven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2AF75884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o</w:t>
            </w:r>
            <w:r w:rsidRPr="00367C71">
              <w:rPr>
                <w:color w:val="000000"/>
                <w:sz w:val="18"/>
                <w:szCs w:val="18"/>
              </w:rPr>
              <w:t>kreśla zjawiska przyrody ilustrowane muzyką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 xml:space="preserve">Burzy </w:t>
            </w:r>
            <w:r w:rsidRPr="00367C71">
              <w:rPr>
                <w:color w:val="000000"/>
                <w:sz w:val="18"/>
                <w:szCs w:val="18"/>
              </w:rPr>
              <w:t>L. van Beethovena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6E0B82DD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spółpracuje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grupi</w:t>
            </w:r>
            <w:r>
              <w:rPr>
                <w:color w:val="000000"/>
                <w:sz w:val="18"/>
                <w:szCs w:val="18"/>
              </w:rPr>
              <w:t>e podczas muzycznych ilustracji;</w:t>
            </w:r>
          </w:p>
          <w:p w14:paraId="4AA839FE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termin: </w:t>
            </w:r>
            <w:r w:rsidRPr="00367C71">
              <w:rPr>
                <w:color w:val="FF8000"/>
                <w:sz w:val="18"/>
                <w:szCs w:val="18"/>
              </w:rPr>
              <w:t>muzyka ilustracyjna</w:t>
            </w:r>
            <w:r w:rsidRPr="00B008C0">
              <w:rPr>
                <w:sz w:val="18"/>
                <w:szCs w:val="18"/>
              </w:rPr>
              <w:t>.</w:t>
            </w:r>
          </w:p>
          <w:p w14:paraId="32C599B8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61A6F684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 piosenkę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3C2A87">
              <w:rPr>
                <w:i/>
                <w:color w:val="000000"/>
                <w:sz w:val="18"/>
                <w:szCs w:val="18"/>
              </w:rPr>
              <w:t>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kurniku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C2A87">
              <w:rPr>
                <w:iCs/>
                <w:color w:val="000000"/>
                <w:sz w:val="18"/>
                <w:szCs w:val="18"/>
              </w:rPr>
              <w:t>i</w:t>
            </w: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  <w:r w:rsidRPr="00367C71">
              <w:rPr>
                <w:color w:val="000000"/>
                <w:sz w:val="18"/>
                <w:szCs w:val="18"/>
              </w:rPr>
              <w:t>proponuje sposoby jej „umuzycznienia”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5D4C1B84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 </w:t>
            </w:r>
            <w:r w:rsidRPr="00367C71">
              <w:rPr>
                <w:color w:val="000000"/>
                <w:sz w:val="18"/>
                <w:szCs w:val="18"/>
              </w:rPr>
              <w:t>słuchanym utworze umie wskazać środki muzyczne naśladujące odgłosy przyrody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4BC87091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muzycznie zilustrować historyjkę obrazkową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63934DCE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 xml:space="preserve">mie odczytać zapis graficzny ilustracji dźwiękowej do wiersza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Wiosenny wietrzyk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C2A87">
              <w:rPr>
                <w:iCs/>
                <w:color w:val="000000"/>
                <w:sz w:val="18"/>
                <w:szCs w:val="18"/>
              </w:rPr>
              <w:t>i</w:t>
            </w: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  <w:r w:rsidRPr="00367C71">
              <w:rPr>
                <w:color w:val="000000"/>
                <w:sz w:val="18"/>
                <w:szCs w:val="18"/>
              </w:rPr>
              <w:t>aktywnie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7C71">
              <w:rPr>
                <w:color w:val="000000"/>
                <w:sz w:val="18"/>
                <w:szCs w:val="18"/>
              </w:rPr>
              <w:t>uczestniczy</w:t>
            </w:r>
            <w:r w:rsidR="003C2A87">
              <w:rPr>
                <w:color w:val="000000"/>
                <w:sz w:val="18"/>
                <w:szCs w:val="18"/>
              </w:rPr>
              <w:t xml:space="preserve"> w jej tworzeniu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251CBD97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odejmuje próbę opracowania własnego pomysłu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5AA216F5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14:paraId="0DA6BDAE" w14:textId="77777777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14:paraId="1488AC39" w14:textId="77777777" w:rsidR="00445AD0" w:rsidRPr="00367C71" w:rsidRDefault="00445AD0" w:rsidP="00E326B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25.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NASTROJE WIOSENNE. Muzyka ilustracyjn</w:t>
            </w:r>
            <w:r w:rsidR="00081E9A">
              <w:rPr>
                <w:b/>
                <w:bCs/>
                <w:color w:val="000000"/>
                <w:sz w:val="18"/>
                <w:szCs w:val="18"/>
              </w:rPr>
              <w:t>a. Instrumenty strunowe – harfa</w:t>
            </w:r>
          </w:p>
          <w:p w14:paraId="5A43BB9B" w14:textId="77777777"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14:paraId="73810C49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 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</w:t>
            </w:r>
            <w:r>
              <w:rPr>
                <w:sz w:val="18"/>
                <w:szCs w:val="18"/>
              </w:rPr>
              <w:t>;</w:t>
            </w:r>
            <w:r w:rsidRPr="00367C71">
              <w:rPr>
                <w:sz w:val="18"/>
                <w:szCs w:val="18"/>
              </w:rPr>
              <w:t xml:space="preserve"> </w:t>
            </w:r>
          </w:p>
          <w:p w14:paraId="38C14AB3" w14:textId="77777777"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</w:t>
            </w:r>
            <w:r>
              <w:rPr>
                <w:sz w:val="18"/>
                <w:szCs w:val="18"/>
              </w:rPr>
              <w:t xml:space="preserve"> i 4</w:t>
            </w:r>
            <w:r w:rsidRPr="00367C71">
              <w:rPr>
                <w:sz w:val="18"/>
                <w:szCs w:val="18"/>
              </w:rPr>
              <w:t>: gra na instrumentach ze słuchu lub/i przy pomocy nut (w zespole lub/i solo) flecie podłużnym, dzwonkach oraz perkusyjnych niemelodycznych: proste utwory, akompaniamenty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tworzy: swobodny akompaniament rytmiczny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6A5B8A5E" w14:textId="77777777"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I.4.1</w:t>
            </w:r>
            <w:r>
              <w:rPr>
                <w:sz w:val="18"/>
                <w:szCs w:val="18"/>
              </w:rPr>
              <w:t>–4</w:t>
            </w:r>
            <w:r w:rsidRPr="00367C71">
              <w:rPr>
                <w:color w:val="auto"/>
                <w:sz w:val="18"/>
                <w:szCs w:val="18"/>
              </w:rPr>
              <w:t xml:space="preserve"> świadomie słucha wybranych dzieł literatury muzycznej reprezentatywnych dla kolejnych epok (impresjonizm)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rozpoznaje ze słuchu: brzmienie instrumentów muzycznych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rozpoznaje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analizuje utwory muzyczne określając ich elementy, nastrój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charakter, formułuje wypowiedzi, stosując pojęcia charakterystyczne dla języka muzycznego; przedstawia słuchaną muzykę za pomocą środków pozamuzycznych: opisuje słowami cechy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 słuchanych utworów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54D83414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II.1.1: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dźwięk, akompaniament)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0552CDBE" w14:textId="77777777"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II.2.1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2: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pięciolinii;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54ABA9C5" w14:textId="77777777"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II.2.3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4: zna skróty pisowni muzycznej: repetycja, volty, zna podstawowe oznaczenia: metryczne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artykulacyjne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589CC9CD" w14:textId="77777777" w:rsidR="00445AD0" w:rsidRPr="00367C71" w:rsidRDefault="00445AD0" w:rsidP="00C44171">
            <w:pPr>
              <w:pStyle w:val="Default"/>
              <w:rPr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II.3.1: 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podziału: instrumentów muzycznych ze względu na źródło dźwięku – nazywa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charakteryzuje je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14:paraId="11F69225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Piosenka </w:t>
            </w:r>
            <w:r w:rsidR="00081E9A">
              <w:rPr>
                <w:i/>
                <w:sz w:val="18"/>
                <w:szCs w:val="18"/>
              </w:rPr>
              <w:t>W</w:t>
            </w:r>
            <w:r w:rsidRPr="006012DD">
              <w:rPr>
                <w:sz w:val="18"/>
                <w:szCs w:val="18"/>
              </w:rPr>
              <w:t> </w:t>
            </w:r>
            <w:r w:rsidRPr="006012DD">
              <w:rPr>
                <w:i/>
                <w:iCs/>
                <w:sz w:val="18"/>
                <w:szCs w:val="18"/>
              </w:rPr>
              <w:t>kurniku</w:t>
            </w:r>
            <w:r>
              <w:rPr>
                <w:sz w:val="18"/>
                <w:szCs w:val="18"/>
              </w:rPr>
              <w:t>;</w:t>
            </w:r>
          </w:p>
          <w:p w14:paraId="3B5152A9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Słuchamy:</w:t>
            </w:r>
            <w:r w:rsidRPr="006012DD">
              <w:rPr>
                <w:b/>
                <w:bCs/>
                <w:sz w:val="18"/>
                <w:szCs w:val="18"/>
              </w:rPr>
              <w:t xml:space="preserve"> </w:t>
            </w:r>
            <w:r w:rsidRPr="006012DD">
              <w:rPr>
                <w:sz w:val="18"/>
                <w:szCs w:val="18"/>
              </w:rPr>
              <w:t xml:space="preserve">C. Debussy </w:t>
            </w:r>
            <w:r w:rsidRPr="006012DD">
              <w:rPr>
                <w:i/>
                <w:iCs/>
                <w:sz w:val="18"/>
                <w:szCs w:val="18"/>
              </w:rPr>
              <w:t>Arabeska</w:t>
            </w:r>
            <w:r w:rsidR="00081E9A">
              <w:rPr>
                <w:i/>
                <w:iCs/>
                <w:sz w:val="18"/>
                <w:szCs w:val="18"/>
              </w:rPr>
              <w:t xml:space="preserve"> nr 1</w:t>
            </w:r>
            <w:r w:rsidRPr="006012DD">
              <w:rPr>
                <w:i/>
                <w:iCs/>
                <w:sz w:val="18"/>
                <w:szCs w:val="18"/>
              </w:rPr>
              <w:t xml:space="preserve"> </w:t>
            </w:r>
            <w:r w:rsidRPr="00081E9A">
              <w:rPr>
                <w:iCs/>
                <w:sz w:val="18"/>
                <w:szCs w:val="18"/>
              </w:rPr>
              <w:t>w</w:t>
            </w:r>
            <w:r w:rsidRPr="006012DD">
              <w:rPr>
                <w:i/>
                <w:iCs/>
                <w:sz w:val="18"/>
                <w:szCs w:val="18"/>
              </w:rPr>
              <w:t> </w:t>
            </w:r>
            <w:r w:rsidRPr="006012DD">
              <w:rPr>
                <w:sz w:val="18"/>
                <w:szCs w:val="18"/>
              </w:rPr>
              <w:t xml:space="preserve">transkrypcji na harfę, ew. nagrania innych utworów ilustracyjnych, np. </w:t>
            </w:r>
            <w:r w:rsidRPr="006012DD">
              <w:rPr>
                <w:i/>
                <w:iCs/>
                <w:sz w:val="18"/>
                <w:szCs w:val="18"/>
              </w:rPr>
              <w:t xml:space="preserve">Lot trzmiela </w:t>
            </w:r>
            <w:r w:rsidRPr="006012DD">
              <w:rPr>
                <w:sz w:val="18"/>
                <w:szCs w:val="18"/>
              </w:rPr>
              <w:t xml:space="preserve">N. Rimskiego-Korsakowa, </w:t>
            </w:r>
            <w:r w:rsidRPr="006012DD">
              <w:rPr>
                <w:i/>
                <w:iCs/>
                <w:sz w:val="18"/>
                <w:szCs w:val="18"/>
              </w:rPr>
              <w:t xml:space="preserve">Obrazki z wystawy </w:t>
            </w:r>
            <w:r w:rsidRPr="006012DD">
              <w:rPr>
                <w:sz w:val="18"/>
                <w:szCs w:val="18"/>
              </w:rPr>
              <w:t xml:space="preserve">M. Musorgskiego, </w:t>
            </w:r>
            <w:r w:rsidRPr="006012DD">
              <w:rPr>
                <w:i/>
                <w:iCs/>
                <w:sz w:val="18"/>
                <w:szCs w:val="18"/>
              </w:rPr>
              <w:t xml:space="preserve">Karnawał zwierząt </w:t>
            </w:r>
            <w:r w:rsidRPr="006012DD">
              <w:rPr>
                <w:sz w:val="18"/>
                <w:szCs w:val="18"/>
              </w:rPr>
              <w:t xml:space="preserve">C. Saint-Saënsa, </w:t>
            </w:r>
            <w:r w:rsidRPr="006012DD">
              <w:rPr>
                <w:i/>
                <w:iCs/>
                <w:sz w:val="18"/>
                <w:szCs w:val="18"/>
              </w:rPr>
              <w:t xml:space="preserve">Symfonia dziecięca </w:t>
            </w:r>
            <w:r w:rsidRPr="006012DD">
              <w:rPr>
                <w:sz w:val="18"/>
                <w:szCs w:val="18"/>
              </w:rPr>
              <w:t xml:space="preserve">cz. </w:t>
            </w:r>
            <w:r w:rsidR="00081E9A">
              <w:rPr>
                <w:sz w:val="18"/>
                <w:szCs w:val="18"/>
              </w:rPr>
              <w:t>I</w:t>
            </w:r>
            <w:r w:rsidRPr="006012D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L. Mozarta;</w:t>
            </w:r>
          </w:p>
          <w:p w14:paraId="39DCE03B" w14:textId="77777777"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Gramy: akompaniament do </w:t>
            </w:r>
            <w:r w:rsidRPr="006012DD">
              <w:rPr>
                <w:i/>
                <w:iCs/>
                <w:sz w:val="18"/>
                <w:szCs w:val="18"/>
              </w:rPr>
              <w:t xml:space="preserve">Symfonii dziecięcej G-dur </w:t>
            </w:r>
            <w:r w:rsidRPr="006012DD">
              <w:rPr>
                <w:sz w:val="18"/>
                <w:szCs w:val="18"/>
              </w:rPr>
              <w:t xml:space="preserve">cz. </w:t>
            </w:r>
            <w:r w:rsidR="00081E9A">
              <w:rPr>
                <w:sz w:val="18"/>
                <w:szCs w:val="18"/>
              </w:rPr>
              <w:t>I</w:t>
            </w:r>
            <w:r w:rsidRPr="006012DD">
              <w:rPr>
                <w:sz w:val="18"/>
                <w:szCs w:val="18"/>
              </w:rPr>
              <w:t> L. Mozarta oraz na flecie/dzwonkach:</w:t>
            </w:r>
            <w:r w:rsidRPr="006012DD">
              <w:rPr>
                <w:i/>
                <w:iCs/>
                <w:sz w:val="18"/>
                <w:szCs w:val="18"/>
              </w:rPr>
              <w:t xml:space="preserve"> Wiosna </w:t>
            </w:r>
            <w:r w:rsidRPr="00081E9A">
              <w:rPr>
                <w:iCs/>
                <w:sz w:val="18"/>
                <w:szCs w:val="18"/>
              </w:rPr>
              <w:t>z</w:t>
            </w:r>
            <w:r w:rsidRPr="006012DD">
              <w:rPr>
                <w:i/>
                <w:iCs/>
                <w:sz w:val="18"/>
                <w:szCs w:val="18"/>
              </w:rPr>
              <w:t xml:space="preserve"> Czterech pór roku </w:t>
            </w:r>
            <w:r w:rsidRPr="006012DD">
              <w:rPr>
                <w:sz w:val="18"/>
                <w:szCs w:val="18"/>
              </w:rPr>
              <w:t xml:space="preserve">A. Vivaldiego, </w:t>
            </w:r>
            <w:r w:rsidR="00081E9A">
              <w:rPr>
                <w:i/>
                <w:sz w:val="18"/>
                <w:szCs w:val="18"/>
              </w:rPr>
              <w:t>W</w:t>
            </w:r>
            <w:r w:rsidRPr="006012DD">
              <w:rPr>
                <w:sz w:val="18"/>
                <w:szCs w:val="18"/>
              </w:rPr>
              <w:t> </w:t>
            </w:r>
            <w:r w:rsidRPr="006012DD">
              <w:rPr>
                <w:i/>
                <w:iCs/>
                <w:sz w:val="18"/>
                <w:szCs w:val="18"/>
              </w:rPr>
              <w:t>grocie króla gór</w:t>
            </w:r>
            <w:r>
              <w:rPr>
                <w:sz w:val="18"/>
                <w:szCs w:val="18"/>
              </w:rPr>
              <w:t xml:space="preserve"> E. Griega;</w:t>
            </w:r>
          </w:p>
          <w:p w14:paraId="6993122B" w14:textId="77777777" w:rsidR="00081E9A" w:rsidRPr="006012DD" w:rsidRDefault="00081E9A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>
              <w:rPr>
                <w:rFonts w:ascii="Dutch801HdEU-Normal" w:eastAsiaTheme="minorHAnsi" w:hAnsi="Dutch801HdEU-Normal" w:cs="Dutch801HdEU-Normal"/>
                <w:color w:val="004DFF"/>
                <w:sz w:val="20"/>
                <w:szCs w:val="20"/>
                <w:lang w:eastAsia="en-US"/>
              </w:rPr>
              <w:t>KARTA PRACY</w:t>
            </w:r>
            <w:r>
              <w:rPr>
                <w:rFonts w:ascii="Dutch801HdEU-Normal" w:eastAsiaTheme="minorHAnsi" w:hAnsi="Dutch801HdEU-Normal" w:cs="Dutch801HdEU-Normal"/>
                <w:color w:val="000000"/>
                <w:sz w:val="20"/>
                <w:szCs w:val="20"/>
                <w:lang w:eastAsia="en-US"/>
              </w:rPr>
              <w:t>: Nastroje wiosenne;</w:t>
            </w:r>
          </w:p>
          <w:p w14:paraId="4A2CFA8D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101–102 (</w:t>
            </w:r>
            <w:r w:rsidRPr="006012DD">
              <w:rPr>
                <w:i/>
                <w:iCs/>
                <w:sz w:val="18"/>
                <w:szCs w:val="18"/>
              </w:rPr>
              <w:t>Instrumenty – harfa</w:t>
            </w:r>
            <w:r>
              <w:rPr>
                <w:sz w:val="18"/>
                <w:szCs w:val="18"/>
              </w:rPr>
              <w:t>);</w:t>
            </w:r>
          </w:p>
          <w:p w14:paraId="3A94C186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Instrumenty perkusyjne, flety, </w:t>
            </w:r>
            <w:r>
              <w:rPr>
                <w:sz w:val="18"/>
                <w:szCs w:val="18"/>
              </w:rPr>
              <w:t>dzwonki chromatyczne;</w:t>
            </w:r>
          </w:p>
          <w:p w14:paraId="77D10466" w14:textId="77777777" w:rsidR="00445AD0" w:rsidRPr="006012DD" w:rsidRDefault="00445AD0" w:rsidP="00C441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Plansza</w:t>
            </w:r>
            <w:r w:rsidR="00787766">
              <w:rPr>
                <w:sz w:val="18"/>
                <w:szCs w:val="18"/>
              </w:rPr>
              <w:t xml:space="preserve"> interaktywna</w:t>
            </w:r>
            <w:r w:rsidRPr="006012DD">
              <w:rPr>
                <w:sz w:val="18"/>
                <w:szCs w:val="18"/>
              </w:rPr>
              <w:t xml:space="preserve"> </w:t>
            </w:r>
            <w:r w:rsidRPr="006012DD">
              <w:rPr>
                <w:i/>
                <w:iCs/>
                <w:sz w:val="18"/>
                <w:szCs w:val="18"/>
              </w:rPr>
              <w:t>Instrumenty strunowe szarpane i uderzane</w:t>
            </w:r>
            <w:r w:rsidRPr="006012DD">
              <w:rPr>
                <w:sz w:val="18"/>
                <w:szCs w:val="18"/>
              </w:rPr>
              <w:t xml:space="preserve">, film </w:t>
            </w:r>
            <w:r w:rsidRPr="006012DD">
              <w:rPr>
                <w:i/>
                <w:iCs/>
                <w:sz w:val="18"/>
                <w:szCs w:val="18"/>
              </w:rPr>
              <w:t>Harfa</w:t>
            </w:r>
            <w:r w:rsidRPr="006012DD">
              <w:rPr>
                <w:sz w:val="18"/>
                <w:szCs w:val="18"/>
              </w:rPr>
              <w:t>.</w:t>
            </w:r>
          </w:p>
        </w:tc>
        <w:tc>
          <w:tcPr>
            <w:tcW w:w="952" w:type="pct"/>
            <w:shd w:val="clear" w:color="auto" w:fill="auto"/>
          </w:tcPr>
          <w:p w14:paraId="28A2AB47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 xml:space="preserve">ie, co to jest </w:t>
            </w:r>
            <w:r w:rsidRPr="00367C71">
              <w:rPr>
                <w:color w:val="FF8000"/>
                <w:sz w:val="18"/>
                <w:szCs w:val="18"/>
              </w:rPr>
              <w:t>muzyka ilustracyjna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14:paraId="03917DC4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 xml:space="preserve">ie, jak wygląda </w:t>
            </w:r>
            <w:r w:rsidRPr="00367C71">
              <w:rPr>
                <w:color w:val="FF8000"/>
                <w:sz w:val="18"/>
                <w:szCs w:val="18"/>
              </w:rPr>
              <w:t>harfa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14:paraId="7F9279CD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>na nazwisko L. van Beethovena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3157B71E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a</w:t>
            </w:r>
            <w:r w:rsidRPr="00367C71">
              <w:rPr>
                <w:color w:val="000000"/>
                <w:sz w:val="18"/>
                <w:szCs w:val="18"/>
              </w:rPr>
              <w:t>ktywnie uczestniczy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akompaniamencie do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Symfonii dziecięcej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14:paraId="0D18C74E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 xml:space="preserve">mie zagrać na flecie fragment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 xml:space="preserve">Wiosny </w:t>
            </w:r>
            <w:r w:rsidRPr="00367C71">
              <w:rPr>
                <w:color w:val="000000"/>
                <w:sz w:val="18"/>
                <w:szCs w:val="18"/>
              </w:rPr>
              <w:t>A. Vivaldiego lub na dzwonkach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4B1030">
              <w:rPr>
                <w:i/>
                <w:iCs/>
                <w:color w:val="000000"/>
                <w:sz w:val="18"/>
                <w:szCs w:val="18"/>
              </w:rPr>
              <w:t>W</w:t>
            </w: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 xml:space="preserve">grocie króla gór </w:t>
            </w:r>
            <w:r w:rsidRPr="00367C71">
              <w:rPr>
                <w:color w:val="000000"/>
                <w:sz w:val="18"/>
                <w:szCs w:val="18"/>
              </w:rPr>
              <w:t>E. Griega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67C71">
              <w:rPr>
                <w:color w:val="000000"/>
                <w:sz w:val="18"/>
                <w:szCs w:val="18"/>
              </w:rPr>
              <w:t xml:space="preserve"> </w:t>
            </w:r>
          </w:p>
          <w:p w14:paraId="0AA2A0CE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1BFFAB6C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ie, jak jest zbudowana harfa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do jakiej grupy instrumentów należy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3A6004A2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n</w:t>
            </w:r>
            <w:r w:rsidRPr="00367C71">
              <w:rPr>
                <w:color w:val="000000"/>
                <w:sz w:val="18"/>
                <w:szCs w:val="18"/>
              </w:rPr>
              <w:t>adaje tytuły słuchanym utworom, kierując się ich ilustracyjnością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109E8FC0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zagrać na flecie łatwe układy dźwięków ze słuchu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2DFD6482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g</w:t>
            </w:r>
            <w:r w:rsidRPr="00367C71">
              <w:rPr>
                <w:color w:val="000000"/>
                <w:sz w:val="18"/>
                <w:szCs w:val="18"/>
              </w:rPr>
              <w:t>ra na flecie lub dzwonkach wybrany utwór spośród ćwiczonych na lekcji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6D05AC0F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14:paraId="3C5C654D" w14:textId="77777777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14:paraId="50C763FF" w14:textId="77777777" w:rsidR="00445AD0" w:rsidRPr="00367C71" w:rsidRDefault="00445AD0" w:rsidP="00E326B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26.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MUZYKA LUDOWA. Folklor muzyczny – regionalne przyśpiewki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tańce. Postać najsłynniejsz</w:t>
            </w:r>
            <w:r w:rsidR="004B1030">
              <w:rPr>
                <w:b/>
                <w:bCs/>
                <w:color w:val="000000"/>
                <w:sz w:val="18"/>
                <w:szCs w:val="18"/>
              </w:rPr>
              <w:t>ego etnografa – Oskara Kolberga</w:t>
            </w:r>
          </w:p>
          <w:p w14:paraId="0C5418CA" w14:textId="77777777"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14:paraId="1147A71F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 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 piosenki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repertuaru ludowego</w:t>
            </w:r>
            <w:r>
              <w:rPr>
                <w:sz w:val="18"/>
                <w:szCs w:val="18"/>
              </w:rPr>
              <w:t>;</w:t>
            </w:r>
          </w:p>
          <w:p w14:paraId="04E30A69" w14:textId="77777777"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I.3.1</w:t>
            </w:r>
            <w:r>
              <w:rPr>
                <w:sz w:val="18"/>
                <w:szCs w:val="18"/>
              </w:rPr>
              <w:t xml:space="preserve"> i 2</w:t>
            </w:r>
            <w:r w:rsidRPr="00367C71">
              <w:rPr>
                <w:sz w:val="18"/>
                <w:szCs w:val="18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>odtwarza ruchem proste rytmy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schematy rytmiczne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wykonuje podstawowe kroki, figury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układy taneczne wybranych tańców ludowych (szczególnie własnego regionu)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15130FD3" w14:textId="77777777"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I.4.1</w:t>
            </w:r>
            <w:r>
              <w:rPr>
                <w:color w:val="auto"/>
                <w:sz w:val="18"/>
                <w:szCs w:val="18"/>
              </w:rPr>
              <w:t xml:space="preserve"> i 3</w:t>
            </w:r>
            <w:r w:rsidRPr="00367C71">
              <w:rPr>
                <w:color w:val="auto"/>
                <w:sz w:val="18"/>
                <w:szCs w:val="18"/>
              </w:rPr>
              <w:t>: świadomie słucha utworów ludowych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postaci oryginalnej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artystycznie opracowanej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charakterystyki form muzycznych: budowa okresowa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1752D58A" w14:textId="77777777" w:rsidR="00445AD0" w:rsidRPr="00367C71" w:rsidRDefault="00445AD0" w:rsidP="00E326B7">
            <w:pPr>
              <w:pStyle w:val="Default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II.5.1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2: określa charakterystyczne cechy: polskich tańców narodowych: poloneza, krakowiaka; wybranych polskich tańców ludowych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uwzględnieniem własnego regionu</w:t>
            </w:r>
            <w:r>
              <w:rPr>
                <w:sz w:val="18"/>
                <w:szCs w:val="18"/>
              </w:rPr>
              <w:t>;</w:t>
            </w:r>
          </w:p>
          <w:p w14:paraId="5FD6D856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II.9: </w:t>
            </w:r>
            <w:r w:rsidRPr="00367C71">
              <w:rPr>
                <w:color w:val="auto"/>
                <w:sz w:val="18"/>
                <w:szCs w:val="18"/>
              </w:rPr>
              <w:t>odtwarza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muzykę przy użyciu dostępnych technologii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503646D7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III.2: </w:t>
            </w:r>
            <w:r w:rsidRPr="00367C71">
              <w:rPr>
                <w:color w:val="auto"/>
                <w:sz w:val="18"/>
                <w:szCs w:val="18"/>
              </w:rPr>
              <w:t>zna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wymienia instytucje upowszechniające kulturę muzyczną we własnym regionie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4D4879A6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III.3: poszukuje informacji</w:t>
            </w:r>
            <w:r>
              <w:rPr>
                <w:color w:val="auto"/>
                <w:sz w:val="18"/>
                <w:szCs w:val="18"/>
              </w:rPr>
              <w:t xml:space="preserve"> o </w:t>
            </w:r>
            <w:r w:rsidRPr="00367C71">
              <w:rPr>
                <w:color w:val="auto"/>
                <w:sz w:val="18"/>
                <w:szCs w:val="18"/>
              </w:rPr>
              <w:t>muzyce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wydawnictwach książkowych, multimedialnych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innych dostępnych źródłach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706FC372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III.4: poznaje przykłady muzycznej twórczości ludowej, obrzędy, zwyczaje, tradycje swojego regionu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0AA9ED12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III.5: </w:t>
            </w:r>
            <w:r w:rsidRPr="00367C71">
              <w:rPr>
                <w:color w:val="auto"/>
                <w:sz w:val="18"/>
                <w:szCs w:val="18"/>
              </w:rPr>
              <w:t>wyszukuje nagrania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literatury muzycznej, przygotowując prezentacje lub/i, muzyczne portfolio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33F87A5F" w14:textId="77777777" w:rsidR="00445AD0" w:rsidRPr="00367C71" w:rsidRDefault="00445AD0" w:rsidP="00E326B7">
            <w:pPr>
              <w:pStyle w:val="Default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III.9: </w:t>
            </w:r>
            <w:r w:rsidRPr="00367C71">
              <w:rPr>
                <w:color w:val="auto"/>
                <w:sz w:val="18"/>
                <w:szCs w:val="18"/>
              </w:rPr>
              <w:t>stosuje zasady wynikające ze świadomego korzystania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uczestniczenia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dorobku kultury muzycznej: szacunek dla [praw] twórców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wykonawców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14:paraId="5E7B5624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Piosenki </w:t>
            </w:r>
            <w:r w:rsidRPr="006012DD">
              <w:rPr>
                <w:i/>
                <w:iCs/>
                <w:sz w:val="18"/>
                <w:szCs w:val="18"/>
              </w:rPr>
              <w:t>Krzywy Jan</w:t>
            </w:r>
            <w:r w:rsidRPr="006012DD">
              <w:rPr>
                <w:sz w:val="18"/>
                <w:szCs w:val="18"/>
              </w:rPr>
              <w:t>,</w:t>
            </w:r>
            <w:r w:rsidRPr="006012DD">
              <w:rPr>
                <w:i/>
                <w:iCs/>
                <w:sz w:val="18"/>
                <w:szCs w:val="18"/>
              </w:rPr>
              <w:t xml:space="preserve"> Gęsi, gęsi</w:t>
            </w:r>
            <w:r w:rsidRPr="006012DD">
              <w:rPr>
                <w:sz w:val="18"/>
                <w:szCs w:val="18"/>
              </w:rPr>
              <w:t>, piosenka lub taniec z </w:t>
            </w:r>
            <w:r>
              <w:rPr>
                <w:sz w:val="18"/>
                <w:szCs w:val="18"/>
              </w:rPr>
              <w:t>własnego regionu;</w:t>
            </w:r>
          </w:p>
          <w:p w14:paraId="3CA495CB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Słuchamy:</w:t>
            </w:r>
            <w:r w:rsidRPr="006012DD">
              <w:rPr>
                <w:b/>
                <w:bCs/>
                <w:sz w:val="18"/>
                <w:szCs w:val="18"/>
              </w:rPr>
              <w:t xml:space="preserve"> </w:t>
            </w:r>
            <w:r w:rsidR="000F3A49">
              <w:rPr>
                <w:b/>
                <w:bCs/>
                <w:sz w:val="18"/>
                <w:szCs w:val="18"/>
              </w:rPr>
              <w:t>c</w:t>
            </w:r>
            <w:r w:rsidRPr="000F3A49">
              <w:rPr>
                <w:iCs/>
                <w:sz w:val="18"/>
                <w:szCs w:val="18"/>
              </w:rPr>
              <w:t>hodzony</w:t>
            </w:r>
            <w:r w:rsidRPr="000F3A49">
              <w:rPr>
                <w:sz w:val="18"/>
                <w:szCs w:val="18"/>
              </w:rPr>
              <w:t xml:space="preserve">, </w:t>
            </w:r>
            <w:r w:rsidR="000F3A49">
              <w:rPr>
                <w:sz w:val="18"/>
                <w:szCs w:val="18"/>
              </w:rPr>
              <w:t>k</w:t>
            </w:r>
            <w:r w:rsidRPr="000F3A49">
              <w:rPr>
                <w:iCs/>
                <w:sz w:val="18"/>
                <w:szCs w:val="18"/>
              </w:rPr>
              <w:t>rakowiak</w:t>
            </w:r>
            <w:r w:rsidRPr="006012DD">
              <w:rPr>
                <w:sz w:val="18"/>
                <w:szCs w:val="18"/>
              </w:rPr>
              <w:t>, utwór regionalny,</w:t>
            </w:r>
            <w:r w:rsidRPr="006012DD">
              <w:rPr>
                <w:i/>
                <w:iCs/>
                <w:sz w:val="18"/>
                <w:szCs w:val="18"/>
              </w:rPr>
              <w:t xml:space="preserve"> </w:t>
            </w:r>
            <w:r w:rsidR="000F3A49">
              <w:rPr>
                <w:iCs/>
                <w:sz w:val="18"/>
                <w:szCs w:val="18"/>
              </w:rPr>
              <w:t>s</w:t>
            </w:r>
            <w:r w:rsidRPr="000F3A49">
              <w:rPr>
                <w:iCs/>
                <w:sz w:val="18"/>
                <w:szCs w:val="18"/>
              </w:rPr>
              <w:t>amba</w:t>
            </w:r>
            <w:r w:rsidRPr="000F3A49">
              <w:rPr>
                <w:sz w:val="18"/>
                <w:szCs w:val="18"/>
              </w:rPr>
              <w:t xml:space="preserve">, </w:t>
            </w:r>
            <w:r w:rsidR="000F3A49">
              <w:rPr>
                <w:iCs/>
                <w:sz w:val="18"/>
                <w:szCs w:val="18"/>
              </w:rPr>
              <w:t>f</w:t>
            </w:r>
            <w:r w:rsidRPr="000F3A49">
              <w:rPr>
                <w:iCs/>
                <w:sz w:val="18"/>
                <w:szCs w:val="18"/>
              </w:rPr>
              <w:t>lamenco</w:t>
            </w:r>
            <w:r w:rsidRPr="000F3A49">
              <w:rPr>
                <w:sz w:val="18"/>
                <w:szCs w:val="18"/>
              </w:rPr>
              <w:t>,</w:t>
            </w:r>
            <w:r w:rsidRPr="006012DD">
              <w:rPr>
                <w:sz w:val="18"/>
                <w:szCs w:val="18"/>
              </w:rPr>
              <w:t xml:space="preserve"> F. Chopin </w:t>
            </w:r>
            <w:r w:rsidRPr="006012DD">
              <w:rPr>
                <w:i/>
                <w:iCs/>
                <w:sz w:val="18"/>
                <w:szCs w:val="18"/>
              </w:rPr>
              <w:t>Mazurek E-dur</w:t>
            </w:r>
            <w:r w:rsidR="00F91D02">
              <w:rPr>
                <w:iCs/>
                <w:sz w:val="18"/>
                <w:szCs w:val="18"/>
              </w:rPr>
              <w:t xml:space="preserve"> op. 6 nr 3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Polonez g-moll</w:t>
            </w:r>
            <w:r w:rsidRPr="006012DD">
              <w:rPr>
                <w:sz w:val="18"/>
                <w:szCs w:val="18"/>
              </w:rPr>
              <w:t xml:space="preserve">, J. Morel </w:t>
            </w:r>
            <w:r w:rsidRPr="006012DD">
              <w:rPr>
                <w:i/>
                <w:iCs/>
                <w:sz w:val="18"/>
                <w:szCs w:val="18"/>
              </w:rPr>
              <w:t>Bossa in Re</w:t>
            </w:r>
            <w:r w:rsidRPr="006012DD">
              <w:rPr>
                <w:sz w:val="18"/>
                <w:szCs w:val="18"/>
              </w:rPr>
              <w:t xml:space="preserve">, S. Rachmaninow </w:t>
            </w:r>
            <w:r w:rsidR="00F91D02">
              <w:rPr>
                <w:i/>
                <w:iCs/>
                <w:sz w:val="18"/>
                <w:szCs w:val="18"/>
              </w:rPr>
              <w:t>Polka Italienne</w:t>
            </w:r>
            <w:r w:rsidRPr="006012DD">
              <w:rPr>
                <w:sz w:val="18"/>
                <w:szCs w:val="18"/>
              </w:rPr>
              <w:t xml:space="preserve">, J. Brahms </w:t>
            </w:r>
            <w:r w:rsidRPr="006012DD">
              <w:rPr>
                <w:i/>
                <w:iCs/>
                <w:sz w:val="18"/>
                <w:szCs w:val="18"/>
              </w:rPr>
              <w:t>Taniec węgierski d-moll nr 12</w:t>
            </w:r>
            <w:r w:rsidRPr="006012DD">
              <w:rPr>
                <w:sz w:val="18"/>
                <w:szCs w:val="18"/>
              </w:rPr>
              <w:t xml:space="preserve">, J. Strauss </w:t>
            </w:r>
            <w:r w:rsidR="00F91D02">
              <w:rPr>
                <w:i/>
                <w:iCs/>
                <w:sz w:val="18"/>
                <w:szCs w:val="18"/>
              </w:rPr>
              <w:t>Nad pięknym modrym Dunajem</w:t>
            </w:r>
            <w:r w:rsidRPr="006012DD">
              <w:rPr>
                <w:sz w:val="18"/>
                <w:szCs w:val="18"/>
              </w:rPr>
              <w:t xml:space="preserve">, K. Szymanowski </w:t>
            </w:r>
            <w:r w:rsidRPr="006012DD">
              <w:rPr>
                <w:i/>
                <w:iCs/>
                <w:sz w:val="18"/>
                <w:szCs w:val="18"/>
              </w:rPr>
              <w:t>Taniec zbójnicki z </w:t>
            </w:r>
            <w:r w:rsidRPr="006012DD">
              <w:rPr>
                <w:sz w:val="18"/>
                <w:szCs w:val="18"/>
              </w:rPr>
              <w:t xml:space="preserve">baletu </w:t>
            </w:r>
            <w:r w:rsidRPr="006012DD">
              <w:rPr>
                <w:i/>
                <w:iCs/>
                <w:sz w:val="18"/>
                <w:szCs w:val="18"/>
              </w:rPr>
              <w:t>Harnasie</w:t>
            </w:r>
            <w:r w:rsidRPr="006012DD">
              <w:rPr>
                <w:sz w:val="18"/>
                <w:szCs w:val="18"/>
              </w:rPr>
              <w:t xml:space="preserve">, S. Moniuszko </w:t>
            </w:r>
            <w:r w:rsidRPr="006012DD">
              <w:rPr>
                <w:i/>
                <w:iCs/>
                <w:sz w:val="18"/>
                <w:szCs w:val="18"/>
              </w:rPr>
              <w:t>Mazur z </w:t>
            </w:r>
            <w:r w:rsidRPr="006012DD">
              <w:rPr>
                <w:sz w:val="18"/>
                <w:szCs w:val="18"/>
              </w:rPr>
              <w:t xml:space="preserve">opery </w:t>
            </w:r>
            <w:r w:rsidRPr="006012DD">
              <w:rPr>
                <w:i/>
                <w:iCs/>
                <w:sz w:val="18"/>
                <w:szCs w:val="18"/>
              </w:rPr>
              <w:t>Straszny dwór</w:t>
            </w:r>
            <w:r>
              <w:rPr>
                <w:sz w:val="18"/>
                <w:szCs w:val="18"/>
              </w:rPr>
              <w:t>;</w:t>
            </w:r>
          </w:p>
          <w:p w14:paraId="11136A1C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103–107 (</w:t>
            </w:r>
            <w:r w:rsidRPr="006012DD">
              <w:rPr>
                <w:i/>
                <w:iCs/>
                <w:sz w:val="18"/>
                <w:szCs w:val="18"/>
              </w:rPr>
              <w:t>Tradycja i sztuka ludowa</w:t>
            </w:r>
            <w:r>
              <w:rPr>
                <w:sz w:val="18"/>
                <w:szCs w:val="18"/>
              </w:rPr>
              <w:t>);</w:t>
            </w:r>
          </w:p>
          <w:p w14:paraId="30DA7416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Gramy: fragment </w:t>
            </w:r>
            <w:r w:rsidRPr="006012DD">
              <w:rPr>
                <w:i/>
                <w:iCs/>
                <w:sz w:val="18"/>
                <w:szCs w:val="18"/>
              </w:rPr>
              <w:t xml:space="preserve">Wiosny </w:t>
            </w:r>
            <w:r w:rsidRPr="006012DD">
              <w:rPr>
                <w:sz w:val="18"/>
                <w:szCs w:val="18"/>
              </w:rPr>
              <w:t xml:space="preserve">A. Vivaldiego lub </w:t>
            </w:r>
            <w:r w:rsidR="00334319">
              <w:rPr>
                <w:i/>
                <w:sz w:val="18"/>
                <w:szCs w:val="18"/>
              </w:rPr>
              <w:t>W</w:t>
            </w:r>
            <w:r w:rsidRPr="006012DD">
              <w:rPr>
                <w:sz w:val="18"/>
                <w:szCs w:val="18"/>
              </w:rPr>
              <w:t> </w:t>
            </w:r>
            <w:r w:rsidRPr="006012DD">
              <w:rPr>
                <w:i/>
                <w:iCs/>
                <w:sz w:val="18"/>
                <w:szCs w:val="18"/>
              </w:rPr>
              <w:t>grocie króla gór</w:t>
            </w:r>
            <w:r w:rsidRPr="006012DD">
              <w:rPr>
                <w:sz w:val="18"/>
                <w:szCs w:val="18"/>
              </w:rPr>
              <w:t xml:space="preserve"> E. Griega</w:t>
            </w:r>
            <w:r>
              <w:rPr>
                <w:sz w:val="18"/>
                <w:szCs w:val="18"/>
              </w:rPr>
              <w:t>;</w:t>
            </w:r>
          </w:p>
          <w:p w14:paraId="47A44782" w14:textId="77777777" w:rsidR="00445AD0" w:rsidRPr="0069746A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746A">
              <w:rPr>
                <w:b/>
                <w:bCs/>
                <w:sz w:val="18"/>
                <w:szCs w:val="18"/>
              </w:rPr>
              <w:t xml:space="preserve">• </w:t>
            </w:r>
            <w:r w:rsidR="0069746A" w:rsidRPr="0069746A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="0069746A" w:rsidRPr="0069746A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Muzyka ludowa;</w:t>
            </w:r>
          </w:p>
          <w:p w14:paraId="04582610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Dzwonki, flety.</w:t>
            </w:r>
          </w:p>
          <w:p w14:paraId="44B8F380" w14:textId="77777777" w:rsidR="00445AD0" w:rsidRPr="006012DD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14:paraId="06625E7A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zaśpiewać polską piosenkę ludową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06CF3428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r</w:t>
            </w:r>
            <w:r w:rsidRPr="00367C71">
              <w:rPr>
                <w:color w:val="000000"/>
                <w:sz w:val="18"/>
                <w:szCs w:val="18"/>
              </w:rPr>
              <w:t xml:space="preserve">ozumie terminy: </w:t>
            </w:r>
            <w:r w:rsidRPr="00367C71">
              <w:rPr>
                <w:color w:val="FF8000"/>
                <w:sz w:val="18"/>
                <w:szCs w:val="18"/>
              </w:rPr>
              <w:t>etnografia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etnograf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folklor muzyczny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14:paraId="5610A118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ie, kim był O. Kolberg (rozumie historyczne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kulturowe znaczenie jego dzieła)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57010942" w14:textId="77777777" w:rsidR="00445AD0" w:rsidRPr="00367C71" w:rsidRDefault="00445AD0" w:rsidP="00E326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5DCD0643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rozpoznać polską muzykę ludową wśród innych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1D7617A7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d</w:t>
            </w:r>
            <w:r w:rsidRPr="00367C71">
              <w:rPr>
                <w:color w:val="000000"/>
                <w:sz w:val="18"/>
                <w:szCs w:val="18"/>
              </w:rPr>
              <w:t>ocenia wartość twórczości ludowej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567616F1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odróżnić oryginalną muzykę ludową od jej artystycznego opracowania</w:t>
            </w:r>
            <w:r w:rsidR="00291D82">
              <w:rPr>
                <w:color w:val="000000"/>
                <w:sz w:val="18"/>
                <w:szCs w:val="18"/>
              </w:rPr>
              <w:t>.</w:t>
            </w:r>
          </w:p>
          <w:p w14:paraId="0B5AFB03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14:paraId="271FDABD" w14:textId="77777777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14:paraId="3FA71231" w14:textId="77777777" w:rsidR="00445AD0" w:rsidRPr="00367C71" w:rsidRDefault="00445AD0" w:rsidP="00E326B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27.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TROCHĘ HISTORII…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 xml:space="preserve">„WIELKIE PLANY DLA KAŻDEJ MAMY”. Pieśń patriotyczna </w:t>
            </w:r>
            <w:r w:rsidRPr="00367C71">
              <w:rPr>
                <w:b/>
                <w:bCs/>
                <w:i/>
                <w:iCs/>
                <w:color w:val="000000"/>
                <w:sz w:val="18"/>
                <w:szCs w:val="18"/>
              </w:rPr>
              <w:t>Witaj, majowa jutrzen</w:t>
            </w:r>
            <w:r w:rsidR="00D753B4">
              <w:rPr>
                <w:b/>
                <w:bCs/>
                <w:i/>
                <w:iCs/>
                <w:color w:val="000000"/>
                <w:sz w:val="18"/>
                <w:szCs w:val="18"/>
              </w:rPr>
              <w:t>ko</w:t>
            </w:r>
          </w:p>
          <w:p w14:paraId="0771A5C4" w14:textId="77777777"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14:paraId="2DF0FA04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>, 3 i 4</w:t>
            </w:r>
            <w:r w:rsidRPr="00367C71">
              <w:rPr>
                <w:sz w:val="18"/>
                <w:szCs w:val="18"/>
              </w:rPr>
              <w:t>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 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 wybrane pieśni (w tym artystyczne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patriotyczne)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śpiewa, dbając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higienę głosu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wykonuje solo lub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zespole rytmiczne recytacje</w:t>
            </w:r>
            <w:r>
              <w:rPr>
                <w:sz w:val="18"/>
                <w:szCs w:val="18"/>
              </w:rPr>
              <w:t>;</w:t>
            </w:r>
          </w:p>
          <w:p w14:paraId="10B42C92" w14:textId="77777777"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</w:t>
            </w:r>
            <w:r>
              <w:rPr>
                <w:sz w:val="18"/>
                <w:szCs w:val="18"/>
              </w:rPr>
              <w:t xml:space="preserve"> i 3</w:t>
            </w:r>
            <w:r w:rsidRPr="00367C71">
              <w:rPr>
                <w:sz w:val="18"/>
                <w:szCs w:val="18"/>
              </w:rPr>
              <w:t>: gra na instrumentach perkusyjnych ze słuchu lub/i przy pomocy nut (w zespole lub/i proste utwory, akompaniamenty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odtwarza gestodźwiękami proste rytmy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schematy rytmiczne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6B1E8A98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II.1.1: </w:t>
            </w:r>
            <w:r w:rsidRPr="00367C71">
              <w:rPr>
                <w:color w:val="auto"/>
                <w:sz w:val="18"/>
                <w:szCs w:val="18"/>
              </w:rPr>
              <w:t>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dźwięk, gama, akompaniament)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0DB7D3D8" w14:textId="77777777"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II.2.1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 xml:space="preserve">2: </w:t>
            </w:r>
            <w:r w:rsidRPr="00367C71">
              <w:rPr>
                <w:color w:val="auto"/>
                <w:sz w:val="18"/>
                <w:szCs w:val="18"/>
              </w:rPr>
              <w:t>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pięciolinii;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6046CB3A" w14:textId="77777777"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II.2.5: </w:t>
            </w:r>
            <w:r w:rsidRPr="00367C71">
              <w:rPr>
                <w:color w:val="auto"/>
                <w:sz w:val="18"/>
                <w:szCs w:val="18"/>
              </w:rPr>
              <w:t>potrafi posługiwać się symboliką beznutową (tataizacja)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16EF4E09" w14:textId="77777777"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III.1: </w:t>
            </w:r>
            <w:r w:rsidRPr="00367C71">
              <w:rPr>
                <w:color w:val="auto"/>
                <w:sz w:val="18"/>
                <w:szCs w:val="18"/>
              </w:rPr>
              <w:t>zna repertuar kulturalnego człowieka</w:t>
            </w:r>
            <w:r>
              <w:rPr>
                <w:color w:val="auto"/>
                <w:sz w:val="18"/>
                <w:szCs w:val="18"/>
              </w:rPr>
              <w:t>.</w:t>
            </w:r>
            <w:r w:rsidRPr="00367C71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905" w:type="pct"/>
            <w:shd w:val="clear" w:color="auto" w:fill="auto"/>
          </w:tcPr>
          <w:p w14:paraId="75915A33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Pieśń </w:t>
            </w:r>
            <w:r w:rsidRPr="006012DD">
              <w:rPr>
                <w:i/>
                <w:iCs/>
                <w:sz w:val="18"/>
                <w:szCs w:val="18"/>
              </w:rPr>
              <w:t>Witaj, majowa jutrzenko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14:paraId="643E59CD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Ew. słuchamy: </w:t>
            </w:r>
            <w:r w:rsidRPr="006012DD">
              <w:rPr>
                <w:i/>
                <w:iCs/>
                <w:sz w:val="18"/>
                <w:szCs w:val="18"/>
              </w:rPr>
              <w:t>Poranek</w:t>
            </w:r>
            <w:r>
              <w:rPr>
                <w:sz w:val="18"/>
                <w:szCs w:val="18"/>
              </w:rPr>
              <w:t xml:space="preserve"> </w:t>
            </w:r>
            <w:r w:rsidR="008C2917">
              <w:rPr>
                <w:sz w:val="18"/>
                <w:szCs w:val="18"/>
              </w:rPr>
              <w:t xml:space="preserve">ze suity </w:t>
            </w:r>
            <w:r w:rsidR="008C2917">
              <w:rPr>
                <w:i/>
                <w:sz w:val="18"/>
                <w:szCs w:val="18"/>
              </w:rPr>
              <w:t xml:space="preserve">Peer Gynt </w:t>
            </w:r>
            <w:r>
              <w:rPr>
                <w:sz w:val="18"/>
                <w:szCs w:val="18"/>
              </w:rPr>
              <w:t>E. Griega;</w:t>
            </w:r>
          </w:p>
          <w:p w14:paraId="4707F04E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Gramy:</w:t>
            </w:r>
            <w:r w:rsidRPr="006012DD">
              <w:rPr>
                <w:b/>
                <w:bCs/>
                <w:sz w:val="18"/>
                <w:szCs w:val="18"/>
              </w:rPr>
              <w:t xml:space="preserve"> </w:t>
            </w:r>
            <w:r w:rsidRPr="006012DD">
              <w:rPr>
                <w:sz w:val="18"/>
                <w:szCs w:val="18"/>
              </w:rPr>
              <w:t xml:space="preserve">E. Grieg </w:t>
            </w:r>
            <w:r w:rsidRPr="006012DD">
              <w:rPr>
                <w:i/>
                <w:iCs/>
                <w:sz w:val="18"/>
                <w:szCs w:val="18"/>
              </w:rPr>
              <w:t>Poranek</w:t>
            </w:r>
            <w:r w:rsidR="008C2917">
              <w:rPr>
                <w:i/>
                <w:iCs/>
                <w:sz w:val="18"/>
                <w:szCs w:val="18"/>
              </w:rPr>
              <w:t xml:space="preserve"> </w:t>
            </w:r>
            <w:r w:rsidR="008C2917">
              <w:rPr>
                <w:sz w:val="18"/>
                <w:szCs w:val="18"/>
              </w:rPr>
              <w:t xml:space="preserve">ze suity </w:t>
            </w:r>
            <w:r w:rsidR="008C2917">
              <w:rPr>
                <w:i/>
                <w:sz w:val="18"/>
                <w:szCs w:val="18"/>
              </w:rPr>
              <w:t>Peer Gynt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14:paraId="169AAA38" w14:textId="77777777"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108, 110 (</w:t>
            </w:r>
            <w:r w:rsidRPr="006012DD">
              <w:rPr>
                <w:i/>
                <w:iCs/>
                <w:sz w:val="18"/>
                <w:szCs w:val="18"/>
              </w:rPr>
              <w:t>Konstytucja 3 maja</w:t>
            </w:r>
            <w:r w:rsidRPr="006012D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14:paraId="4680DD91" w14:textId="77777777" w:rsidR="001378D8" w:rsidRPr="006012DD" w:rsidRDefault="001378D8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9746A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Pr="0069746A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</w:t>
            </w:r>
            <w:r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 xml:space="preserve"> Trochę historii… i „Wielkie plany dla każdej mamy”;</w:t>
            </w:r>
          </w:p>
          <w:p w14:paraId="58C0D87E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Instrumenty perkusyjne, flety.</w:t>
            </w:r>
          </w:p>
          <w:p w14:paraId="793E4B49" w14:textId="77777777" w:rsidR="00445AD0" w:rsidRPr="006012DD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14:paraId="65DB36D7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="00C359C7">
              <w:rPr>
                <w:color w:val="000000"/>
                <w:sz w:val="18"/>
                <w:szCs w:val="18"/>
              </w:rPr>
              <w:t>m</w:t>
            </w:r>
            <w:r w:rsidRPr="00367C71">
              <w:rPr>
                <w:color w:val="000000"/>
                <w:sz w:val="18"/>
                <w:szCs w:val="18"/>
              </w:rPr>
              <w:t>a podstawową wiedzę</w:t>
            </w:r>
            <w:r>
              <w:rPr>
                <w:color w:val="000000"/>
                <w:sz w:val="18"/>
                <w:szCs w:val="18"/>
              </w:rPr>
              <w:t xml:space="preserve"> o </w:t>
            </w:r>
            <w:r w:rsidR="002F1332">
              <w:rPr>
                <w:color w:val="000000"/>
                <w:sz w:val="18"/>
                <w:szCs w:val="18"/>
              </w:rPr>
              <w:t>dniu 3 m</w:t>
            </w:r>
            <w:r w:rsidRPr="00367C71">
              <w:rPr>
                <w:color w:val="000000"/>
                <w:sz w:val="18"/>
                <w:szCs w:val="18"/>
              </w:rPr>
              <w:t>aja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25D3B1BF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="00C359C7">
              <w:rPr>
                <w:color w:val="000000"/>
                <w:sz w:val="18"/>
                <w:szCs w:val="18"/>
              </w:rPr>
              <w:t>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grupie pieśń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Witaj, majowa jutrzenko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14:paraId="4556A57B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="00C359C7">
              <w:rPr>
                <w:color w:val="000000"/>
                <w:sz w:val="18"/>
                <w:szCs w:val="18"/>
              </w:rPr>
              <w:t>g</w:t>
            </w:r>
            <w:r w:rsidRPr="00367C71">
              <w:rPr>
                <w:color w:val="000000"/>
                <w:sz w:val="18"/>
                <w:szCs w:val="18"/>
              </w:rPr>
              <w:t>ra prosty akompaniament do pieśni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28174942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20624032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="00C359C7">
              <w:rPr>
                <w:color w:val="000000"/>
                <w:sz w:val="18"/>
                <w:szCs w:val="18"/>
              </w:rPr>
              <w:t>m</w:t>
            </w:r>
            <w:r w:rsidRPr="00367C71">
              <w:rPr>
                <w:color w:val="000000"/>
                <w:sz w:val="18"/>
                <w:szCs w:val="18"/>
              </w:rPr>
              <w:t>a wiedzę</w:t>
            </w:r>
            <w:r>
              <w:rPr>
                <w:color w:val="000000"/>
                <w:sz w:val="18"/>
                <w:szCs w:val="18"/>
              </w:rPr>
              <w:t xml:space="preserve"> o </w:t>
            </w:r>
            <w:r w:rsidRPr="00367C71">
              <w:rPr>
                <w:color w:val="000000"/>
                <w:sz w:val="18"/>
                <w:szCs w:val="18"/>
              </w:rPr>
              <w:t xml:space="preserve">dniu 3 </w:t>
            </w:r>
            <w:r w:rsidR="002F1332">
              <w:rPr>
                <w:color w:val="000000"/>
                <w:sz w:val="18"/>
                <w:szCs w:val="18"/>
              </w:rPr>
              <w:t>m</w:t>
            </w:r>
            <w:r w:rsidRPr="00367C71">
              <w:rPr>
                <w:color w:val="000000"/>
                <w:sz w:val="18"/>
                <w:szCs w:val="18"/>
              </w:rPr>
              <w:t>aja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związanej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nim pieśni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7445821F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="00C359C7">
              <w:rPr>
                <w:color w:val="000000"/>
                <w:sz w:val="18"/>
                <w:szCs w:val="18"/>
              </w:rPr>
              <w:t>p</w:t>
            </w:r>
            <w:r w:rsidRPr="00367C71">
              <w:rPr>
                <w:color w:val="000000"/>
                <w:sz w:val="18"/>
                <w:szCs w:val="18"/>
              </w:rPr>
              <w:t>rzygotuje plan uroczystości na Dzień Matki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299DD5CD" w14:textId="77777777" w:rsidR="00445AD0" w:rsidRPr="00367C71" w:rsidRDefault="00445AD0" w:rsidP="00E326B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• </w:t>
            </w:r>
            <w:r w:rsidR="00C359C7">
              <w:rPr>
                <w:color w:val="000000"/>
                <w:sz w:val="18"/>
                <w:szCs w:val="18"/>
              </w:rPr>
              <w:t>s</w:t>
            </w:r>
            <w:r w:rsidRPr="00367C71">
              <w:rPr>
                <w:color w:val="000000"/>
                <w:sz w:val="18"/>
                <w:szCs w:val="18"/>
              </w:rPr>
              <w:t>amodzielnie odczytuje zapis nutowy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 xml:space="preserve">chwyty fletowe do utworu E. Griega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Poranek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</w:tr>
      <w:tr w:rsidR="00E326B7" w:rsidRPr="00367C71" w14:paraId="0F666CD5" w14:textId="77777777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14:paraId="0C174028" w14:textId="77777777" w:rsidR="00445AD0" w:rsidRPr="00367C71" w:rsidRDefault="00445AD0" w:rsidP="00E326B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28.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MUZYKA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67A65">
              <w:rPr>
                <w:b/>
                <w:bCs/>
                <w:color w:val="000000"/>
                <w:sz w:val="18"/>
                <w:szCs w:val="18"/>
              </w:rPr>
              <w:t>W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DOBREJ FORMI</w:t>
            </w:r>
            <w:r w:rsidR="005B31FE">
              <w:rPr>
                <w:b/>
                <w:bCs/>
                <w:color w:val="000000"/>
                <w:sz w:val="18"/>
                <w:szCs w:val="18"/>
              </w:rPr>
              <w:t>E. Formy muzyczne: kanon, rondo</w:t>
            </w:r>
          </w:p>
          <w:p w14:paraId="7304FA8C" w14:textId="77777777"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14:paraId="210CB9A8" w14:textId="77777777"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>, 3 i 6</w:t>
            </w:r>
            <w:r w:rsidRPr="00367C71">
              <w:rPr>
                <w:sz w:val="18"/>
                <w:szCs w:val="18"/>
              </w:rPr>
              <w:t>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 wybrane pieśni (w tym artystyczne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patriotyczne), kanony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śpiewa, dbając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higienę głosu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improwizuje wokalnie oraz tworzy różnorodne wypowiedzi muzyczne według ustalonych zasad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003B31FC" w14:textId="77777777"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I.2.3</w:t>
            </w:r>
            <w:r>
              <w:rPr>
                <w:sz w:val="18"/>
                <w:szCs w:val="18"/>
              </w:rPr>
              <w:t xml:space="preserve"> i 5</w:t>
            </w:r>
            <w:r w:rsidRPr="00367C71">
              <w:rPr>
                <w:sz w:val="18"/>
                <w:szCs w:val="18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>odtwarza gestodźwiękami proste rytmy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schematy rytmiczne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improwizuje oraz tworzy różnorodne wypowiedzi muzyczne według ustalonych zasad,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użyciem dostępnych lub wykonanych przez siebie instrumentów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79F93CC0" w14:textId="77777777"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I.3.3: </w:t>
            </w:r>
            <w:r w:rsidRPr="00367C71">
              <w:rPr>
                <w:color w:val="auto"/>
                <w:sz w:val="18"/>
                <w:szCs w:val="18"/>
              </w:rPr>
              <w:t>improwizuje za pomocą gestu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ruchu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699C9865" w14:textId="77777777"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I.4.1</w:t>
            </w:r>
            <w:r>
              <w:rPr>
                <w:sz w:val="18"/>
                <w:szCs w:val="18"/>
              </w:rPr>
              <w:t>, 2 i 4</w:t>
            </w:r>
            <w:r w:rsidRPr="00367C71">
              <w:rPr>
                <w:sz w:val="18"/>
                <w:szCs w:val="18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>świadomie słucha wybranych dzieł literatury muzycznej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rozpoznaje ze słuchu podstawowe formy muzyczne: AB, ABA, ABA1, rondo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przedstawia słuchaną muzykę za pomocą środków pozamuzycznych: odzwierciedla graficznie strukturę form muzycznych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378F52A7" w14:textId="77777777" w:rsidR="00445AD0" w:rsidRPr="00367C71" w:rsidRDefault="00445AD0" w:rsidP="00E326B7">
            <w:pPr>
              <w:pStyle w:val="Default"/>
              <w:spacing w:after="51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II.4.3: </w:t>
            </w:r>
            <w:r w:rsidRPr="00367C71">
              <w:rPr>
                <w:color w:val="auto"/>
                <w:sz w:val="18"/>
                <w:szCs w:val="18"/>
              </w:rPr>
              <w:t>formy muzyczne: AB, ABA, ABA1, kanon, rondo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14:paraId="1062A318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Piosenki: </w:t>
            </w:r>
            <w:r w:rsidRPr="006012DD">
              <w:rPr>
                <w:i/>
                <w:iCs/>
                <w:sz w:val="18"/>
                <w:szCs w:val="18"/>
              </w:rPr>
              <w:t>Witaj, majowa jutrzenko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Idzie wiosna</w:t>
            </w:r>
            <w:r>
              <w:rPr>
                <w:sz w:val="18"/>
                <w:szCs w:val="18"/>
              </w:rPr>
              <w:t>;</w:t>
            </w:r>
          </w:p>
          <w:p w14:paraId="33177BB4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Słuchamy: D. Kabalewski </w:t>
            </w:r>
            <w:r w:rsidRPr="006012DD">
              <w:rPr>
                <w:i/>
                <w:iCs/>
                <w:sz w:val="18"/>
                <w:szCs w:val="18"/>
              </w:rPr>
              <w:t>Galop</w:t>
            </w:r>
            <w:r w:rsidR="000E0227">
              <w:rPr>
                <w:i/>
                <w:iCs/>
                <w:sz w:val="18"/>
                <w:szCs w:val="18"/>
              </w:rPr>
              <w:t xml:space="preserve"> </w:t>
            </w:r>
            <w:r w:rsidR="000E0227">
              <w:rPr>
                <w:iCs/>
                <w:sz w:val="18"/>
                <w:szCs w:val="18"/>
              </w:rPr>
              <w:t>op. 39</w:t>
            </w:r>
            <w:r w:rsidRPr="006012DD">
              <w:rPr>
                <w:sz w:val="18"/>
                <w:szCs w:val="18"/>
              </w:rPr>
              <w:t xml:space="preserve">, C. Saint-Saëns </w:t>
            </w:r>
            <w:r w:rsidRPr="006012DD">
              <w:rPr>
                <w:i/>
                <w:iCs/>
                <w:sz w:val="18"/>
                <w:szCs w:val="18"/>
              </w:rPr>
              <w:t xml:space="preserve">Słoń </w:t>
            </w:r>
            <w:r w:rsidRPr="000E0227">
              <w:rPr>
                <w:iCs/>
                <w:sz w:val="18"/>
                <w:szCs w:val="18"/>
              </w:rPr>
              <w:t>z </w:t>
            </w:r>
            <w:r w:rsidRPr="006012DD">
              <w:rPr>
                <w:i/>
                <w:iCs/>
                <w:sz w:val="18"/>
                <w:szCs w:val="18"/>
              </w:rPr>
              <w:t>Karnawału zwierząt</w:t>
            </w:r>
            <w:r w:rsidRPr="006012DD">
              <w:rPr>
                <w:sz w:val="18"/>
                <w:szCs w:val="18"/>
              </w:rPr>
              <w:t xml:space="preserve">, G.S. Mercadante </w:t>
            </w:r>
            <w:r w:rsidRPr="006012DD">
              <w:rPr>
                <w:i/>
                <w:iCs/>
                <w:sz w:val="18"/>
                <w:szCs w:val="18"/>
              </w:rPr>
              <w:t>Rondo Russo</w:t>
            </w:r>
            <w:r w:rsidR="000E0227">
              <w:rPr>
                <w:i/>
                <w:iCs/>
                <w:sz w:val="18"/>
                <w:szCs w:val="18"/>
              </w:rPr>
              <w:t xml:space="preserve"> </w:t>
            </w:r>
            <w:r w:rsidR="000E0227">
              <w:rPr>
                <w:iCs/>
                <w:sz w:val="18"/>
                <w:szCs w:val="18"/>
              </w:rPr>
              <w:t>z</w:t>
            </w:r>
            <w:r w:rsidR="000E0227">
              <w:rPr>
                <w:i/>
                <w:iCs/>
                <w:sz w:val="18"/>
                <w:szCs w:val="18"/>
              </w:rPr>
              <w:t xml:space="preserve"> </w:t>
            </w:r>
            <w:r w:rsidR="000E0227" w:rsidRPr="000E0227">
              <w:rPr>
                <w:i/>
                <w:iCs/>
                <w:sz w:val="18"/>
                <w:szCs w:val="18"/>
              </w:rPr>
              <w:t>Koncertu fletowego e-moll</w:t>
            </w:r>
            <w:r>
              <w:rPr>
                <w:sz w:val="18"/>
                <w:szCs w:val="18"/>
              </w:rPr>
              <w:t>;</w:t>
            </w:r>
          </w:p>
          <w:p w14:paraId="26F173C5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112–114 (</w:t>
            </w:r>
            <w:r w:rsidRPr="006012DD">
              <w:rPr>
                <w:i/>
                <w:iCs/>
                <w:sz w:val="18"/>
                <w:szCs w:val="18"/>
              </w:rPr>
              <w:t>Formy muzyczne – rondo</w:t>
            </w:r>
            <w:r w:rsidRPr="006012DD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14:paraId="17F31C11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Gramy: kuplety ronda, E. Grieg </w:t>
            </w:r>
            <w:r w:rsidRPr="006012DD">
              <w:rPr>
                <w:i/>
                <w:iCs/>
                <w:sz w:val="18"/>
                <w:szCs w:val="18"/>
              </w:rPr>
              <w:t>Poranek</w:t>
            </w:r>
            <w:r w:rsidR="001378D8">
              <w:rPr>
                <w:sz w:val="18"/>
                <w:szCs w:val="18"/>
              </w:rPr>
              <w:t xml:space="preserve"> ze suity </w:t>
            </w:r>
            <w:r w:rsidR="001378D8">
              <w:rPr>
                <w:i/>
                <w:sz w:val="18"/>
                <w:szCs w:val="18"/>
              </w:rPr>
              <w:t>Peer Gynt</w:t>
            </w:r>
            <w:r w:rsidRPr="006012DD">
              <w:rPr>
                <w:sz w:val="18"/>
                <w:szCs w:val="18"/>
              </w:rPr>
              <w:t xml:space="preserve">, końskie </w:t>
            </w:r>
            <w:r>
              <w:rPr>
                <w:sz w:val="18"/>
                <w:szCs w:val="18"/>
              </w:rPr>
              <w:t>kroki wykonywane gestodźwiękami;</w:t>
            </w:r>
          </w:p>
          <w:p w14:paraId="6488874C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="001378D8" w:rsidRPr="0069746A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="001378D8" w:rsidRPr="0069746A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 xml:space="preserve">: </w:t>
            </w:r>
            <w:r w:rsidR="001378D8" w:rsidRPr="001378D8">
              <w:rPr>
                <w:bCs/>
                <w:sz w:val="18"/>
                <w:szCs w:val="18"/>
              </w:rPr>
              <w:t>Muzyka w dobrej formie;</w:t>
            </w:r>
          </w:p>
          <w:p w14:paraId="64BB679E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Flety / dzwonki.</w:t>
            </w:r>
          </w:p>
          <w:p w14:paraId="0482FFA7" w14:textId="77777777" w:rsidR="00445AD0" w:rsidRPr="006012DD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14:paraId="309668AF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grupie piosenki</w:t>
            </w:r>
            <w:r w:rsidR="001378D8">
              <w:rPr>
                <w:color w:val="000000"/>
                <w:sz w:val="18"/>
                <w:szCs w:val="18"/>
              </w:rPr>
              <w:t xml:space="preserve"> </w:t>
            </w:r>
            <w:r w:rsidR="001378D8">
              <w:rPr>
                <w:i/>
                <w:color w:val="000000"/>
                <w:sz w:val="18"/>
                <w:szCs w:val="18"/>
              </w:rPr>
              <w:t xml:space="preserve">Witaj, majowa jutrzenko </w:t>
            </w:r>
            <w:r w:rsidR="001378D8">
              <w:rPr>
                <w:color w:val="000000"/>
                <w:sz w:val="18"/>
                <w:szCs w:val="18"/>
              </w:rPr>
              <w:t xml:space="preserve">i </w:t>
            </w:r>
            <w:r w:rsidR="001378D8">
              <w:rPr>
                <w:i/>
                <w:color w:val="000000"/>
                <w:sz w:val="18"/>
                <w:szCs w:val="18"/>
              </w:rPr>
              <w:t>Idzie wiosna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153AD233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określić budowę pieśni: zwrotka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refren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0C9EB317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grupie melodię kanonu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3F49348D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>na budowę formy: AB, ABA, ABA’, ronda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7671CBBA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r</w:t>
            </w:r>
            <w:r w:rsidRPr="00367C71">
              <w:rPr>
                <w:color w:val="000000"/>
                <w:sz w:val="18"/>
                <w:szCs w:val="18"/>
              </w:rPr>
              <w:t>ozpoznaje dwie jednakowe części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utworze</w:t>
            </w:r>
            <w:r>
              <w:rPr>
                <w:color w:val="000000"/>
                <w:sz w:val="18"/>
                <w:szCs w:val="18"/>
              </w:rPr>
              <w:t xml:space="preserve"> o </w:t>
            </w:r>
            <w:r w:rsidRPr="00367C71">
              <w:rPr>
                <w:color w:val="000000"/>
                <w:sz w:val="18"/>
                <w:szCs w:val="18"/>
              </w:rPr>
              <w:t>formie ABA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06A19BDB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00E4C8A6" w14:textId="77777777" w:rsidR="00445AD0" w:rsidRPr="007F1BEE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s</w:t>
            </w:r>
            <w:r w:rsidRPr="00367C71">
              <w:rPr>
                <w:color w:val="000000"/>
                <w:sz w:val="18"/>
                <w:szCs w:val="18"/>
              </w:rPr>
              <w:t xml:space="preserve">amodzielnie śpiewa piosenki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Witaj</w:t>
            </w:r>
            <w:r w:rsidR="00775B12">
              <w:rPr>
                <w:i/>
                <w:iCs/>
                <w:color w:val="000000"/>
                <w:sz w:val="18"/>
                <w:szCs w:val="18"/>
              </w:rPr>
              <w:t>,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 xml:space="preserve"> majowa jutrzenko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Idzie wiosna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14:paraId="63F24299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wyjaśnić, jak wykonywać utwór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kanonie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5FF1CD8F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rozpoznać budowę słuchanych utworów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5A67D46B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t</w:t>
            </w:r>
            <w:r w:rsidRPr="00367C71">
              <w:rPr>
                <w:color w:val="000000"/>
                <w:sz w:val="18"/>
                <w:szCs w:val="18"/>
              </w:rPr>
              <w:t>worzy kuplety ronda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5C4CF52B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14:paraId="7965FF3C" w14:textId="77777777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14:paraId="6769E4AB" w14:textId="77777777" w:rsidR="00445AD0" w:rsidRPr="00367C71" w:rsidRDefault="00445AD0" w:rsidP="00E326B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29.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MARZENIA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 xml:space="preserve">ŻYCZENIA. </w:t>
            </w:r>
            <w:r w:rsidR="00775B12">
              <w:rPr>
                <w:b/>
                <w:bCs/>
                <w:color w:val="000000"/>
                <w:sz w:val="18"/>
                <w:szCs w:val="18"/>
              </w:rPr>
              <w:t>Projekt muzyczny na Dzień Matki</w:t>
            </w:r>
          </w:p>
          <w:p w14:paraId="64766449" w14:textId="77777777"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14:paraId="2CF24180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>, 3, 5 i 6</w:t>
            </w:r>
            <w:r w:rsidRPr="00367C71">
              <w:rPr>
                <w:sz w:val="18"/>
                <w:szCs w:val="18"/>
              </w:rPr>
              <w:t>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kanony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śpiewa, dbając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higienę głosu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tworzy głosowe ilustracje dźwiękowe (onomatopeje) do scen sytuacyjnych, tekstów literackich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obrazów; improwizuje wokalnie oraz tworzy różnorodne wypowiedzi muzyczne według ustalonych zasad</w:t>
            </w:r>
            <w:r>
              <w:rPr>
                <w:sz w:val="18"/>
                <w:szCs w:val="18"/>
              </w:rPr>
              <w:t>;</w:t>
            </w:r>
          </w:p>
          <w:p w14:paraId="64C7A470" w14:textId="77777777"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</w:t>
            </w:r>
            <w:r>
              <w:rPr>
                <w:sz w:val="18"/>
                <w:szCs w:val="18"/>
              </w:rPr>
              <w:t>, 4 i 5</w:t>
            </w:r>
            <w:r w:rsidRPr="00367C71">
              <w:rPr>
                <w:sz w:val="18"/>
                <w:szCs w:val="18"/>
              </w:rPr>
              <w:t xml:space="preserve">: </w:t>
            </w:r>
            <w:r w:rsidRPr="00367C71">
              <w:rPr>
                <w:color w:val="auto"/>
                <w:sz w:val="18"/>
                <w:szCs w:val="18"/>
              </w:rPr>
              <w:t>gra na instrumentach proste utwory</w:t>
            </w:r>
            <w:r>
              <w:rPr>
                <w:color w:val="auto"/>
                <w:sz w:val="18"/>
                <w:szCs w:val="18"/>
              </w:rPr>
              <w:t xml:space="preserve">; </w:t>
            </w:r>
            <w:r w:rsidRPr="00367C71">
              <w:rPr>
                <w:color w:val="auto"/>
                <w:sz w:val="18"/>
                <w:szCs w:val="18"/>
              </w:rPr>
              <w:t>tworzy instrumentalne ilustracje dźwiękowe do scen sytuacyjnych, tekstów literackich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obrazów; improwizuje oraz tworzy różnorodne wypowiedzi muzyczne według ustalonych zasad,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użyciem dostępnych lub wykonanych przez siebie instrumentów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59FC4DD4" w14:textId="77777777"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II.2.1</w:t>
            </w:r>
            <w:r>
              <w:rPr>
                <w:sz w:val="18"/>
                <w:szCs w:val="18"/>
              </w:rPr>
              <w:t>–</w:t>
            </w:r>
            <w:r w:rsidRPr="00367C71">
              <w:rPr>
                <w:sz w:val="18"/>
                <w:szCs w:val="18"/>
              </w:rPr>
              <w:t xml:space="preserve">3: </w:t>
            </w:r>
            <w:r w:rsidRPr="00367C71">
              <w:rPr>
                <w:color w:val="auto"/>
                <w:sz w:val="18"/>
                <w:szCs w:val="18"/>
              </w:rPr>
              <w:t>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pięciolinii; 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pauz; zna skróty pisowni muzycznej: repetycja, volty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3F42A27F" w14:textId="77777777"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 xml:space="preserve">II.9: </w:t>
            </w:r>
            <w:r w:rsidRPr="00367C71">
              <w:rPr>
                <w:color w:val="auto"/>
                <w:sz w:val="18"/>
                <w:szCs w:val="18"/>
              </w:rPr>
              <w:t>Tworzy, odtwarza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muzykę przy użyciu dostępnych technologii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7A60ABDD" w14:textId="77777777" w:rsidR="00445AD0" w:rsidRPr="00367C71" w:rsidRDefault="00445AD0" w:rsidP="00C44171">
            <w:pPr>
              <w:pStyle w:val="Default"/>
              <w:spacing w:after="69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III.5</w:t>
            </w:r>
            <w:r>
              <w:rPr>
                <w:sz w:val="18"/>
                <w:szCs w:val="18"/>
              </w:rPr>
              <w:t>–</w:t>
            </w:r>
            <w:r w:rsidRPr="00367C71">
              <w:rPr>
                <w:sz w:val="18"/>
                <w:szCs w:val="18"/>
              </w:rPr>
              <w:t xml:space="preserve">7: </w:t>
            </w:r>
            <w:r w:rsidRPr="00367C71">
              <w:rPr>
                <w:color w:val="auto"/>
                <w:sz w:val="18"/>
                <w:szCs w:val="18"/>
              </w:rPr>
              <w:t>wyszukuje nagrania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literatury muzycznej przygotowując prezentacje; uczestniczy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tworzeniu artystycznych projektów edukacyjnych</w:t>
            </w:r>
            <w:r>
              <w:rPr>
                <w:color w:val="auto"/>
                <w:sz w:val="18"/>
                <w:szCs w:val="18"/>
              </w:rPr>
              <w:t xml:space="preserve"> o </w:t>
            </w:r>
            <w:r w:rsidRPr="00367C71">
              <w:rPr>
                <w:color w:val="auto"/>
                <w:sz w:val="18"/>
                <w:szCs w:val="18"/>
              </w:rPr>
              <w:t>charakterze interdyscyplinarnym (również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wykorzystaniem technologii informacyjnej); angażuje się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kreowanie kultury artystycznej swojej szkoły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najbliższego środowiska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14:paraId="69AE334C" w14:textId="77777777"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Piosenka </w:t>
            </w:r>
            <w:r w:rsidRPr="006012DD">
              <w:rPr>
                <w:i/>
                <w:iCs/>
                <w:sz w:val="18"/>
                <w:szCs w:val="18"/>
              </w:rPr>
              <w:t>Pioseneczka o marzeniach</w:t>
            </w:r>
            <w:r w:rsidRPr="006012DD">
              <w:rPr>
                <w:sz w:val="18"/>
                <w:szCs w:val="18"/>
              </w:rPr>
              <w:t xml:space="preserve"> oraz inne</w:t>
            </w:r>
            <w:r>
              <w:rPr>
                <w:sz w:val="18"/>
                <w:szCs w:val="18"/>
              </w:rPr>
              <w:t xml:space="preserve"> wybrane piosenki na Dzień Mamy;</w:t>
            </w:r>
          </w:p>
          <w:p w14:paraId="5AF2C7BE" w14:textId="77777777" w:rsidR="00775B12" w:rsidRPr="00775B12" w:rsidRDefault="00775B12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75B12">
              <w:rPr>
                <w:b/>
                <w:bCs/>
                <w:sz w:val="18"/>
                <w:szCs w:val="18"/>
              </w:rPr>
              <w:t xml:space="preserve">• </w:t>
            </w:r>
            <w:r w:rsidRPr="00775B12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Pr="00775B12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Marzenia i ż</w:t>
            </w:r>
            <w:r w:rsidR="00D232E9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yczenia;</w:t>
            </w:r>
          </w:p>
          <w:p w14:paraId="2EE5BBC3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Materiały, utwory i instrumenty</w:t>
            </w:r>
            <w:r>
              <w:rPr>
                <w:sz w:val="18"/>
                <w:szCs w:val="18"/>
              </w:rPr>
              <w:t xml:space="preserve"> potrzebne do nagrania programu;</w:t>
            </w:r>
          </w:p>
          <w:p w14:paraId="3E60E55B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Nośnik dźwięku, wybrane instrumenty.</w:t>
            </w:r>
          </w:p>
          <w:p w14:paraId="264BB2C5" w14:textId="77777777" w:rsidR="00445AD0" w:rsidRPr="006012DD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14:paraId="4115F9D2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 wybraną piosenkę (lub jej fragment)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repertuaru opracowywanego</w:t>
            </w:r>
            <w:r w:rsidR="00D232E9">
              <w:rPr>
                <w:color w:val="000000"/>
                <w:sz w:val="18"/>
                <w:szCs w:val="18"/>
              </w:rPr>
              <w:t xml:space="preserve"> </w:t>
            </w:r>
            <w:r w:rsidRPr="00367C71">
              <w:rPr>
                <w:color w:val="000000"/>
                <w:sz w:val="18"/>
                <w:szCs w:val="18"/>
              </w:rPr>
              <w:t>w maju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031DC75B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yjaśnia co najmniej jedno pojęcie muzyczne związane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Pioseneczką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o 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 xml:space="preserve">marzeniach </w:t>
            </w:r>
            <w:r w:rsidRPr="00367C71">
              <w:rPr>
                <w:color w:val="000000"/>
                <w:sz w:val="18"/>
                <w:szCs w:val="18"/>
              </w:rPr>
              <w:t>(</w:t>
            </w:r>
            <w:r w:rsidRPr="00367C71">
              <w:rPr>
                <w:color w:val="FF8000"/>
                <w:sz w:val="18"/>
                <w:szCs w:val="18"/>
              </w:rPr>
              <w:t>przedtakt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repetycja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volta</w:t>
            </w:r>
            <w:r w:rsidRPr="00367C71">
              <w:rPr>
                <w:color w:val="000000"/>
                <w:sz w:val="18"/>
                <w:szCs w:val="18"/>
              </w:rPr>
              <w:t xml:space="preserve">, </w:t>
            </w:r>
            <w:r w:rsidRPr="00367C71">
              <w:rPr>
                <w:color w:val="FF8000"/>
                <w:sz w:val="18"/>
                <w:szCs w:val="18"/>
              </w:rPr>
              <w:t>coda</w:t>
            </w:r>
            <w:r w:rsidRPr="00367C71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2875AE46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b</w:t>
            </w:r>
            <w:r w:rsidRPr="00367C71">
              <w:rPr>
                <w:color w:val="000000"/>
                <w:sz w:val="18"/>
                <w:szCs w:val="18"/>
              </w:rPr>
              <w:t>ierze udział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przygotowaniu programu na Dzień Matki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45AB8075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5F6BEEDB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s</w:t>
            </w:r>
            <w:r w:rsidRPr="00367C71">
              <w:rPr>
                <w:color w:val="000000"/>
                <w:sz w:val="18"/>
                <w:szCs w:val="18"/>
              </w:rPr>
              <w:t>amodzielnie śpiewa dwie wybrane piosenki</w:t>
            </w:r>
            <w:r>
              <w:rPr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color w:val="000000"/>
                <w:sz w:val="18"/>
                <w:szCs w:val="18"/>
              </w:rPr>
              <w:t>repertuaru majowego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4AB7260B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roponuje rozwiązania do projektu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bierze aktywny udział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realizacji programu na Dzień Matki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6F3B4FB5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g</w:t>
            </w:r>
            <w:r w:rsidRPr="00367C71">
              <w:rPr>
                <w:color w:val="000000"/>
                <w:sz w:val="18"/>
                <w:szCs w:val="18"/>
              </w:rPr>
              <w:t>ra na flecie lub dzwonkach wybraną melodię</w:t>
            </w:r>
            <w:r w:rsidR="00D232E9">
              <w:rPr>
                <w:color w:val="000000"/>
                <w:sz w:val="18"/>
                <w:szCs w:val="18"/>
              </w:rPr>
              <w:t>.</w:t>
            </w:r>
          </w:p>
          <w:p w14:paraId="516DB92E" w14:textId="77777777" w:rsidR="00445AD0" w:rsidRPr="00367C71" w:rsidRDefault="00445AD0" w:rsidP="00D232E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E326B7" w:rsidRPr="00367C71" w14:paraId="4644EFA0" w14:textId="77777777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14:paraId="58FDA5B8" w14:textId="77777777" w:rsidR="00445AD0" w:rsidRPr="00367C71" w:rsidRDefault="00445AD0" w:rsidP="00E326B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30.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WAKACJE NA SZEŚCIU STRUNACH. Instrumenty strunowe: gita</w:t>
            </w:r>
            <w:r w:rsidR="00E231F8">
              <w:rPr>
                <w:b/>
                <w:bCs/>
                <w:color w:val="000000"/>
                <w:sz w:val="18"/>
                <w:szCs w:val="18"/>
              </w:rPr>
              <w:t>ra</w:t>
            </w:r>
          </w:p>
          <w:p w14:paraId="15CB66AD" w14:textId="77777777"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14:paraId="372EC4BA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</w:t>
            </w:r>
            <w:r>
              <w:rPr>
                <w:sz w:val="18"/>
                <w:szCs w:val="18"/>
              </w:rPr>
              <w:t xml:space="preserve"> i 3</w:t>
            </w:r>
            <w:r w:rsidRPr="00367C71">
              <w:rPr>
                <w:sz w:val="18"/>
                <w:szCs w:val="18"/>
              </w:rPr>
              <w:t>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śpiewa, dbając</w:t>
            </w:r>
            <w:r>
              <w:rPr>
                <w:sz w:val="18"/>
                <w:szCs w:val="18"/>
              </w:rPr>
              <w:t xml:space="preserve"> o </w:t>
            </w:r>
            <w:r w:rsidRPr="00367C71">
              <w:rPr>
                <w:sz w:val="18"/>
                <w:szCs w:val="18"/>
              </w:rPr>
              <w:t>emisję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higienę głosu</w:t>
            </w:r>
            <w:r>
              <w:rPr>
                <w:sz w:val="18"/>
                <w:szCs w:val="18"/>
              </w:rPr>
              <w:t>;</w:t>
            </w:r>
          </w:p>
          <w:p w14:paraId="183DF129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</w:t>
            </w:r>
            <w:r>
              <w:rPr>
                <w:sz w:val="18"/>
                <w:szCs w:val="18"/>
              </w:rPr>
              <w:t xml:space="preserve"> i 3</w:t>
            </w:r>
            <w:r w:rsidRPr="00367C71">
              <w:rPr>
                <w:sz w:val="18"/>
                <w:szCs w:val="18"/>
              </w:rPr>
              <w:t>: gra na instrumentach akompaniament przy pomocy nut (w zespole lub/i solo) na gitarze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odtwarza gestodźwiękami proste rytmy</w:t>
            </w:r>
            <w:r>
              <w:rPr>
                <w:sz w:val="18"/>
                <w:szCs w:val="18"/>
              </w:rPr>
              <w:t>;</w:t>
            </w:r>
          </w:p>
          <w:p w14:paraId="1B59605A" w14:textId="77777777" w:rsidR="00445AD0" w:rsidRPr="00367C71" w:rsidRDefault="00445AD0" w:rsidP="00E326B7">
            <w:pPr>
              <w:pStyle w:val="Default"/>
              <w:spacing w:after="63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I.4.2: rozpoznaje ze słuchu brzmienie instrumentów muzycznych</w:t>
            </w:r>
            <w:r>
              <w:rPr>
                <w:sz w:val="18"/>
                <w:szCs w:val="18"/>
              </w:rPr>
              <w:t>;</w:t>
            </w:r>
          </w:p>
          <w:p w14:paraId="4ED227D9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II.1.1: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praktyce: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dźwięk, gama, akord, akompaniament)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6F4F90C9" w14:textId="77777777"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II.2.1</w:t>
            </w:r>
            <w:r>
              <w:rPr>
                <w:sz w:val="18"/>
                <w:szCs w:val="18"/>
              </w:rPr>
              <w:t>–</w:t>
            </w:r>
            <w:r w:rsidRPr="00367C71">
              <w:rPr>
                <w:color w:val="auto"/>
                <w:sz w:val="18"/>
                <w:szCs w:val="18"/>
              </w:rPr>
              <w:t>4: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pięciolinii;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pauz; zna skróty pisowni muzycznej: repetycja, volty; zna podstawowe oznaczenia: metryczne, agogiczne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5A7270DE" w14:textId="77777777" w:rsidR="00445AD0" w:rsidRPr="00367C71" w:rsidRDefault="00445AD0" w:rsidP="00E326B7">
            <w:pPr>
              <w:pStyle w:val="Default"/>
              <w:rPr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II.3.1: 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podziału: instrumentów muzycznych ze względu na źródło dźwięku – nazywa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charakteryzuje je</w:t>
            </w:r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05" w:type="pct"/>
            <w:shd w:val="clear" w:color="auto" w:fill="auto"/>
          </w:tcPr>
          <w:p w14:paraId="7360EC9B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Piosenka </w:t>
            </w:r>
            <w:r w:rsidRPr="006012DD">
              <w:rPr>
                <w:i/>
                <w:iCs/>
                <w:sz w:val="18"/>
                <w:szCs w:val="18"/>
              </w:rPr>
              <w:t>Hej, lato, lato, lato,</w:t>
            </w:r>
            <w:r w:rsidRPr="006012DD">
              <w:rPr>
                <w:sz w:val="18"/>
                <w:szCs w:val="18"/>
              </w:rPr>
              <w:t xml:space="preserve"> kanon </w:t>
            </w:r>
            <w:r w:rsidRPr="006012DD">
              <w:rPr>
                <w:i/>
                <w:iCs/>
                <w:sz w:val="18"/>
                <w:szCs w:val="18"/>
              </w:rPr>
              <w:t>Lubię podróże</w:t>
            </w:r>
            <w:r>
              <w:rPr>
                <w:sz w:val="18"/>
                <w:szCs w:val="18"/>
              </w:rPr>
              <w:t>;</w:t>
            </w:r>
          </w:p>
          <w:p w14:paraId="6861EF17" w14:textId="77777777"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• </w:t>
            </w:r>
            <w:r w:rsidRPr="006012DD">
              <w:rPr>
                <w:sz w:val="18"/>
                <w:szCs w:val="18"/>
                <w:lang w:val="en-US"/>
              </w:rPr>
              <w:t xml:space="preserve">Słuchamy: J. Morel </w:t>
            </w:r>
            <w:r w:rsidRPr="006012DD">
              <w:rPr>
                <w:i/>
                <w:iCs/>
                <w:sz w:val="18"/>
                <w:szCs w:val="18"/>
                <w:lang w:val="en-US"/>
              </w:rPr>
              <w:t xml:space="preserve">Bossa in </w:t>
            </w:r>
            <w:r w:rsidR="002C2482" w:rsidRPr="002C2482">
              <w:rPr>
                <w:i/>
                <w:iCs/>
                <w:sz w:val="18"/>
                <w:szCs w:val="18"/>
                <w:lang w:val="en-US"/>
              </w:rPr>
              <w:t>Re</w:t>
            </w:r>
            <w:r>
              <w:rPr>
                <w:sz w:val="18"/>
                <w:szCs w:val="18"/>
                <w:lang w:val="en-US"/>
              </w:rPr>
              <w:t>;</w:t>
            </w:r>
          </w:p>
          <w:p w14:paraId="101E3E11" w14:textId="77777777" w:rsidR="00BD0EA7" w:rsidRDefault="00BD0EA7" w:rsidP="00BD0E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Gramy: akompaniament na gitarze;</w:t>
            </w:r>
          </w:p>
          <w:p w14:paraId="733FDD8D" w14:textId="77777777" w:rsidR="00BD0EA7" w:rsidRPr="006012DD" w:rsidRDefault="00BD0EA7" w:rsidP="00BD0E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117–119 (</w:t>
            </w:r>
            <w:r w:rsidRPr="006012DD">
              <w:rPr>
                <w:i/>
                <w:iCs/>
                <w:sz w:val="18"/>
                <w:szCs w:val="18"/>
              </w:rPr>
              <w:t>Instrumenty – gitara</w:t>
            </w:r>
            <w:r>
              <w:rPr>
                <w:sz w:val="18"/>
                <w:szCs w:val="18"/>
              </w:rPr>
              <w:t>);</w:t>
            </w:r>
          </w:p>
          <w:p w14:paraId="74236015" w14:textId="77777777" w:rsidR="00495CAC" w:rsidRPr="00495CAC" w:rsidRDefault="00495CAC" w:rsidP="00495C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95CAC">
              <w:rPr>
                <w:b/>
                <w:bCs/>
                <w:sz w:val="18"/>
                <w:szCs w:val="18"/>
              </w:rPr>
              <w:t>•</w:t>
            </w:r>
            <w:r w:rsidRPr="00495CAC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 xml:space="preserve"> KARTA PRACY</w:t>
            </w:r>
            <w:r w:rsidRPr="00495CAC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Wakacje na sześciu strunach;</w:t>
            </w:r>
          </w:p>
          <w:p w14:paraId="0C29FB32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="00BD0EA7">
              <w:rPr>
                <w:sz w:val="18"/>
                <w:szCs w:val="18"/>
              </w:rPr>
              <w:t>Gitara;</w:t>
            </w:r>
          </w:p>
          <w:p w14:paraId="4196607D" w14:textId="77777777" w:rsidR="00BD0EA7" w:rsidRDefault="00BD0EA7" w:rsidP="00BD0E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Plansza</w:t>
            </w:r>
            <w:r>
              <w:rPr>
                <w:sz w:val="18"/>
                <w:szCs w:val="18"/>
              </w:rPr>
              <w:t xml:space="preserve"> interaktywna</w:t>
            </w:r>
            <w:r w:rsidRPr="006012DD">
              <w:rPr>
                <w:sz w:val="18"/>
                <w:szCs w:val="18"/>
              </w:rPr>
              <w:t xml:space="preserve"> </w:t>
            </w:r>
            <w:r w:rsidRPr="006012DD">
              <w:rPr>
                <w:i/>
                <w:iCs/>
                <w:sz w:val="18"/>
                <w:szCs w:val="18"/>
              </w:rPr>
              <w:t>Instrumenty strunowe szarpane i uderzane</w:t>
            </w:r>
            <w:r w:rsidRPr="006012DD">
              <w:rPr>
                <w:sz w:val="18"/>
                <w:szCs w:val="18"/>
              </w:rPr>
              <w:t xml:space="preserve"> lub film </w:t>
            </w:r>
            <w:r w:rsidRPr="006012DD">
              <w:rPr>
                <w:i/>
                <w:iCs/>
                <w:sz w:val="18"/>
                <w:szCs w:val="18"/>
              </w:rPr>
              <w:t>Gitara</w:t>
            </w:r>
            <w:r>
              <w:rPr>
                <w:sz w:val="18"/>
                <w:szCs w:val="18"/>
              </w:rPr>
              <w:t>;</w:t>
            </w:r>
          </w:p>
          <w:p w14:paraId="41008582" w14:textId="77777777" w:rsidR="00BD0EA7" w:rsidRPr="006012DD" w:rsidRDefault="00BD0EA7" w:rsidP="00BD0EA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BD0EA7">
              <w:rPr>
                <w:sz w:val="18"/>
                <w:szCs w:val="18"/>
              </w:rPr>
              <w:t>Ilustracje do nauki kanonu (przygotowane przez nauczyciela).</w:t>
            </w:r>
          </w:p>
          <w:p w14:paraId="4C0EADDC" w14:textId="77777777" w:rsidR="00445AD0" w:rsidRPr="006012DD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14:paraId="6A309E65" w14:textId="77777777" w:rsidR="00445AD0" w:rsidRPr="006752CA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 xml:space="preserve">mie zaśpiewać refren piosenki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Hej, lato, lato, lato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14:paraId="663981D9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 xml:space="preserve">ie, jakim instrumentem jest </w:t>
            </w:r>
            <w:r w:rsidRPr="00367C71">
              <w:rPr>
                <w:color w:val="FF8000"/>
                <w:sz w:val="18"/>
                <w:szCs w:val="18"/>
              </w:rPr>
              <w:t>gitara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14:paraId="47375705" w14:textId="77777777" w:rsidR="00445AD0" w:rsidRPr="006752CA" w:rsidRDefault="00445AD0" w:rsidP="00E326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 xml:space="preserve">mie zaśpiewać unisono melodię kanonu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Lubię podróże</w:t>
            </w:r>
            <w:r>
              <w:rPr>
                <w:iCs/>
                <w:color w:val="000000"/>
                <w:sz w:val="18"/>
                <w:szCs w:val="18"/>
              </w:rPr>
              <w:t>;</w:t>
            </w:r>
          </w:p>
          <w:p w14:paraId="311237F4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 xml:space="preserve">ie, co to jest </w:t>
            </w:r>
            <w:r w:rsidRPr="00367C71">
              <w:rPr>
                <w:color w:val="FF8000"/>
                <w:sz w:val="18"/>
                <w:szCs w:val="18"/>
              </w:rPr>
              <w:t>kanon</w:t>
            </w:r>
            <w:r>
              <w:rPr>
                <w:color w:val="FF8000"/>
                <w:sz w:val="18"/>
                <w:szCs w:val="18"/>
              </w:rPr>
              <w:t xml:space="preserve"> </w:t>
            </w:r>
            <w:r w:rsidRPr="00434181">
              <w:rPr>
                <w:sz w:val="18"/>
                <w:szCs w:val="18"/>
              </w:rPr>
              <w:t>i </w:t>
            </w:r>
            <w:r w:rsidRPr="00367C71">
              <w:rPr>
                <w:color w:val="000000"/>
                <w:sz w:val="18"/>
                <w:szCs w:val="18"/>
              </w:rPr>
              <w:t>jak się go wykonuje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22F95D04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 xml:space="preserve">na terminy: </w:t>
            </w:r>
            <w:r w:rsidRPr="00367C71">
              <w:rPr>
                <w:color w:val="FF8000"/>
                <w:sz w:val="18"/>
                <w:szCs w:val="18"/>
              </w:rPr>
              <w:t>klucz wiolinowy</w:t>
            </w:r>
            <w:r w:rsidRPr="00AB5237">
              <w:rPr>
                <w:sz w:val="18"/>
                <w:szCs w:val="18"/>
              </w:rPr>
              <w:t>,</w:t>
            </w:r>
            <w:r w:rsidR="00AB5237">
              <w:rPr>
                <w:color w:val="FF8000"/>
                <w:sz w:val="18"/>
                <w:szCs w:val="18"/>
              </w:rPr>
              <w:t xml:space="preserve"> metrum</w:t>
            </w:r>
            <w:r w:rsidR="00AB5237" w:rsidRPr="00AB5237">
              <w:rPr>
                <w:sz w:val="18"/>
                <w:szCs w:val="18"/>
              </w:rPr>
              <w:t>,</w:t>
            </w:r>
            <w:r w:rsidRPr="00367C71">
              <w:rPr>
                <w:color w:val="FF8000"/>
                <w:sz w:val="18"/>
                <w:szCs w:val="18"/>
              </w:rPr>
              <w:t xml:space="preserve"> tempo</w:t>
            </w:r>
            <w:r w:rsidR="00AB5237" w:rsidRPr="00AB5237">
              <w:rPr>
                <w:sz w:val="18"/>
                <w:szCs w:val="18"/>
              </w:rPr>
              <w:t>,</w:t>
            </w:r>
            <w:r w:rsidRPr="00367C71">
              <w:rPr>
                <w:color w:val="FF8000"/>
                <w:sz w:val="18"/>
                <w:szCs w:val="18"/>
              </w:rPr>
              <w:t xml:space="preserve"> ćwierćnuta</w:t>
            </w:r>
            <w:r>
              <w:rPr>
                <w:color w:val="FF8000"/>
                <w:sz w:val="18"/>
                <w:szCs w:val="18"/>
              </w:rPr>
              <w:t xml:space="preserve"> z </w:t>
            </w:r>
            <w:r w:rsidR="00AB5237">
              <w:rPr>
                <w:color w:val="FF8000"/>
                <w:sz w:val="18"/>
                <w:szCs w:val="18"/>
              </w:rPr>
              <w:t>kropką</w:t>
            </w:r>
            <w:r w:rsidR="00AB5237" w:rsidRPr="00AB5237">
              <w:rPr>
                <w:sz w:val="18"/>
                <w:szCs w:val="18"/>
              </w:rPr>
              <w:t>,</w:t>
            </w:r>
            <w:r w:rsidRPr="00367C71">
              <w:rPr>
                <w:color w:val="FF8000"/>
                <w:sz w:val="18"/>
                <w:szCs w:val="18"/>
              </w:rPr>
              <w:t xml:space="preserve"> łuk łącznik</w:t>
            </w:r>
            <w:r w:rsidR="00AB5237" w:rsidRPr="00AB5237">
              <w:rPr>
                <w:sz w:val="18"/>
                <w:szCs w:val="18"/>
              </w:rPr>
              <w:t>,</w:t>
            </w:r>
            <w:r w:rsidR="00AB5237">
              <w:rPr>
                <w:color w:val="FF8000"/>
                <w:sz w:val="18"/>
                <w:szCs w:val="18"/>
              </w:rPr>
              <w:t xml:space="preserve"> pauza ósemkowa</w:t>
            </w:r>
            <w:r w:rsidR="00AB5237" w:rsidRPr="00AB5237">
              <w:rPr>
                <w:sz w:val="18"/>
                <w:szCs w:val="18"/>
              </w:rPr>
              <w:t>,</w:t>
            </w:r>
            <w:r w:rsidRPr="00367C71">
              <w:rPr>
                <w:color w:val="FF8000"/>
                <w:sz w:val="18"/>
                <w:szCs w:val="18"/>
              </w:rPr>
              <w:t xml:space="preserve"> repetycja</w:t>
            </w:r>
            <w:r w:rsidR="00AB5237" w:rsidRPr="00AB5237">
              <w:rPr>
                <w:sz w:val="18"/>
                <w:szCs w:val="18"/>
              </w:rPr>
              <w:t>,</w:t>
            </w:r>
            <w:r w:rsidRPr="00367C71">
              <w:rPr>
                <w:color w:val="FF8000"/>
                <w:sz w:val="18"/>
                <w:szCs w:val="18"/>
              </w:rPr>
              <w:t xml:space="preserve"> volty</w:t>
            </w:r>
            <w:r w:rsidR="00AB5237" w:rsidRPr="00AB5237">
              <w:rPr>
                <w:sz w:val="18"/>
                <w:szCs w:val="18"/>
              </w:rPr>
              <w:t>,</w:t>
            </w:r>
            <w:r w:rsidR="00AB5237">
              <w:rPr>
                <w:color w:val="FF8000"/>
                <w:sz w:val="18"/>
                <w:szCs w:val="18"/>
              </w:rPr>
              <w:t xml:space="preserve"> przedtakt</w:t>
            </w:r>
            <w:r w:rsidR="00AB5237" w:rsidRPr="00AB5237">
              <w:rPr>
                <w:sz w:val="18"/>
                <w:szCs w:val="18"/>
              </w:rPr>
              <w:t>,</w:t>
            </w:r>
            <w:r w:rsidRPr="00367C71">
              <w:rPr>
                <w:color w:val="FF8000"/>
                <w:sz w:val="18"/>
                <w:szCs w:val="18"/>
              </w:rPr>
              <w:t xml:space="preserve"> bemol jak</w:t>
            </w:r>
            <w:r w:rsidR="00AB5237">
              <w:rPr>
                <w:color w:val="FF8000"/>
                <w:sz w:val="18"/>
                <w:szCs w:val="18"/>
              </w:rPr>
              <w:t>o znak przykluczowy</w:t>
            </w:r>
            <w:r w:rsidR="00AB5237" w:rsidRPr="00AB5237">
              <w:rPr>
                <w:sz w:val="18"/>
                <w:szCs w:val="18"/>
              </w:rPr>
              <w:t>,</w:t>
            </w:r>
            <w:r w:rsidR="00AB5237">
              <w:rPr>
                <w:color w:val="FF8000"/>
                <w:sz w:val="18"/>
                <w:szCs w:val="18"/>
              </w:rPr>
              <w:t xml:space="preserve"> gama C-dur</w:t>
            </w:r>
            <w:r w:rsidR="00AB5237" w:rsidRPr="00AB5237">
              <w:rPr>
                <w:sz w:val="18"/>
                <w:szCs w:val="18"/>
              </w:rPr>
              <w:t>,</w:t>
            </w:r>
            <w:r w:rsidRPr="00367C71">
              <w:rPr>
                <w:color w:val="FF8000"/>
                <w:sz w:val="18"/>
                <w:szCs w:val="18"/>
              </w:rPr>
              <w:t xml:space="preserve"> wartości rytmiczne nut</w:t>
            </w:r>
            <w:r>
              <w:rPr>
                <w:color w:val="FF8000"/>
                <w:sz w:val="18"/>
                <w:szCs w:val="18"/>
              </w:rPr>
              <w:t xml:space="preserve"> i </w:t>
            </w:r>
            <w:r w:rsidRPr="00367C71">
              <w:rPr>
                <w:color w:val="FF8000"/>
                <w:sz w:val="18"/>
                <w:szCs w:val="18"/>
              </w:rPr>
              <w:t>pauz</w:t>
            </w:r>
            <w:r w:rsidRPr="006752CA">
              <w:rPr>
                <w:sz w:val="18"/>
                <w:szCs w:val="18"/>
              </w:rPr>
              <w:t>.</w:t>
            </w:r>
          </w:p>
          <w:p w14:paraId="53721FF8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5C414BCD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 piosenkę</w:t>
            </w:r>
            <w:r>
              <w:rPr>
                <w:color w:val="000000"/>
                <w:sz w:val="18"/>
                <w:szCs w:val="18"/>
              </w:rPr>
              <w:t xml:space="preserve"> o </w:t>
            </w:r>
            <w:r w:rsidRPr="00367C71">
              <w:rPr>
                <w:color w:val="000000"/>
                <w:sz w:val="18"/>
                <w:szCs w:val="18"/>
              </w:rPr>
              <w:t>tematyce letniej, wakacyjnej, którą zna spoza szkoły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5005E817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zaśpiewać pierwszą zwrotkę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 xml:space="preserve">refren piosenki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Hej, lato, lato, lato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14:paraId="0DA5946C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>piewa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kanonie,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kilkuosobowych grupach, piosenkę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Lubię podróże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14:paraId="243BB373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ie, do jakiej grupy instrumentów należy gitara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potrafi omówić jej budowę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21600FCE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rezentuje przed klasą swoje umiejętności gry na gitarze</w:t>
            </w:r>
            <w:r>
              <w:rPr>
                <w:color w:val="000000"/>
                <w:sz w:val="18"/>
                <w:szCs w:val="18"/>
              </w:rPr>
              <w:t>.</w:t>
            </w:r>
            <w:r w:rsidRPr="00367C71">
              <w:rPr>
                <w:color w:val="000000"/>
                <w:sz w:val="18"/>
                <w:szCs w:val="18"/>
              </w:rPr>
              <w:t xml:space="preserve"> </w:t>
            </w:r>
          </w:p>
          <w:p w14:paraId="7D4B212E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14:paraId="12B949F6" w14:textId="77777777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14:paraId="5DA9A829" w14:textId="77777777" w:rsidR="00445AD0" w:rsidRPr="00367C71" w:rsidRDefault="00445AD0" w:rsidP="00E326B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31.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WYPRAWA NA MORSKI BRZEG. Szanta. Ilustracja dźwiękowa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z 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wykorzystaniem odgłosów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z </w:t>
            </w:r>
            <w:r w:rsidR="00E231F8">
              <w:rPr>
                <w:b/>
                <w:bCs/>
                <w:color w:val="000000"/>
                <w:sz w:val="18"/>
                <w:szCs w:val="18"/>
              </w:rPr>
              <w:t>butelek</w:t>
            </w:r>
          </w:p>
          <w:p w14:paraId="50A52155" w14:textId="77777777"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14:paraId="69FC9E0E" w14:textId="77777777" w:rsidR="00445AD0" w:rsidRPr="00367C71" w:rsidRDefault="00445AD0" w:rsidP="00E326B7">
            <w:pPr>
              <w:pStyle w:val="Default"/>
              <w:spacing w:after="62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</w:t>
            </w:r>
            <w:r>
              <w:rPr>
                <w:sz w:val="18"/>
                <w:szCs w:val="18"/>
              </w:rPr>
              <w:t> </w:t>
            </w:r>
            <w:r w:rsidRPr="00367C71">
              <w:rPr>
                <w:sz w:val="18"/>
                <w:szCs w:val="18"/>
              </w:rPr>
              <w:t>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</w:t>
            </w:r>
            <w:r>
              <w:rPr>
                <w:sz w:val="18"/>
                <w:szCs w:val="18"/>
              </w:rPr>
              <w:t>;</w:t>
            </w:r>
            <w:r w:rsidRPr="00367C71">
              <w:rPr>
                <w:sz w:val="18"/>
                <w:szCs w:val="18"/>
              </w:rPr>
              <w:t xml:space="preserve"> </w:t>
            </w:r>
          </w:p>
          <w:p w14:paraId="1B4879AC" w14:textId="77777777" w:rsidR="00445AD0" w:rsidRPr="00367C71" w:rsidRDefault="00445AD0" w:rsidP="00E326B7">
            <w:pPr>
              <w:pStyle w:val="Default"/>
              <w:spacing w:after="63"/>
              <w:rPr>
                <w:color w:val="auto"/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I.2.4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 xml:space="preserve">5: </w:t>
            </w:r>
            <w:r w:rsidRPr="00367C71">
              <w:rPr>
                <w:color w:val="auto"/>
                <w:sz w:val="18"/>
                <w:szCs w:val="18"/>
              </w:rPr>
              <w:t>tworzy instrumentalne ilustracje dźwiękowe do scen sytuacyjnych; tworzy różnorodne wypowiedzi muzyczne według ustalonych zasad,</w:t>
            </w:r>
            <w:r>
              <w:rPr>
                <w:color w:val="auto"/>
                <w:sz w:val="18"/>
                <w:szCs w:val="18"/>
              </w:rPr>
              <w:t xml:space="preserve"> z </w:t>
            </w:r>
            <w:r w:rsidRPr="00367C71">
              <w:rPr>
                <w:color w:val="auto"/>
                <w:sz w:val="18"/>
                <w:szCs w:val="18"/>
              </w:rPr>
              <w:t>użyciem dostępnych lub wykonanych przez siebie instrumentów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46707541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II.1.1: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praktyce: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dźwięk)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634F1A2C" w14:textId="77777777" w:rsidR="00445AD0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II.2.1: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</w:t>
            </w:r>
            <w:r>
              <w:rPr>
                <w:color w:val="auto"/>
                <w:sz w:val="18"/>
                <w:szCs w:val="18"/>
              </w:rPr>
              <w:t>.</w:t>
            </w:r>
          </w:p>
          <w:p w14:paraId="6CAC08D6" w14:textId="77777777" w:rsidR="00E326B7" w:rsidRDefault="00E326B7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</w:p>
          <w:p w14:paraId="1EDBE771" w14:textId="77777777" w:rsidR="00E326B7" w:rsidRDefault="00E326B7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</w:p>
          <w:p w14:paraId="754A8A87" w14:textId="77777777" w:rsidR="00E326B7" w:rsidRPr="00367C71" w:rsidRDefault="00E326B7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</w:p>
          <w:p w14:paraId="47B14AE3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auto"/>
          </w:tcPr>
          <w:p w14:paraId="7792CB64" w14:textId="77777777"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Piosenki: </w:t>
            </w:r>
            <w:r w:rsidRPr="006012DD">
              <w:rPr>
                <w:i/>
                <w:iCs/>
                <w:sz w:val="18"/>
                <w:szCs w:val="18"/>
              </w:rPr>
              <w:t>Hej, lato, lato, lato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Lubię podróże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Pacyfik</w:t>
            </w:r>
            <w:r>
              <w:rPr>
                <w:i/>
                <w:iCs/>
                <w:sz w:val="18"/>
                <w:szCs w:val="18"/>
              </w:rPr>
              <w:t>;</w:t>
            </w:r>
          </w:p>
          <w:p w14:paraId="5591AEDE" w14:textId="77777777" w:rsidR="007E5C64" w:rsidRDefault="007E5C64" w:rsidP="007E5C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Gramy: ilustrację dźwiękową morskiego portu, z wykorzystaniem butelek</w:t>
            </w:r>
            <w:r>
              <w:rPr>
                <w:sz w:val="18"/>
                <w:szCs w:val="18"/>
              </w:rPr>
              <w:t>;</w:t>
            </w:r>
          </w:p>
          <w:p w14:paraId="50EE5815" w14:textId="77777777"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 s. 121</w:t>
            </w:r>
            <w:r w:rsidR="007E5C64">
              <w:rPr>
                <w:sz w:val="18"/>
                <w:szCs w:val="18"/>
              </w:rPr>
              <w:t>, z</w:t>
            </w:r>
            <w:r w:rsidR="007E5C64" w:rsidRPr="007E5C64">
              <w:rPr>
                <w:sz w:val="18"/>
                <w:szCs w:val="18"/>
              </w:rPr>
              <w:t xml:space="preserve">abawa muzyczna </w:t>
            </w:r>
            <w:r w:rsidR="007E5C64" w:rsidRPr="007E5C64">
              <w:rPr>
                <w:i/>
                <w:sz w:val="18"/>
                <w:szCs w:val="18"/>
              </w:rPr>
              <w:t>Morski port</w:t>
            </w:r>
            <w:r>
              <w:rPr>
                <w:sz w:val="18"/>
                <w:szCs w:val="18"/>
              </w:rPr>
              <w:t>;</w:t>
            </w:r>
          </w:p>
          <w:p w14:paraId="62B60ADF" w14:textId="77777777" w:rsidR="007E5C64" w:rsidRPr="007E5C64" w:rsidRDefault="007E5C64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E5C64">
              <w:rPr>
                <w:b/>
                <w:bCs/>
                <w:sz w:val="18"/>
                <w:szCs w:val="18"/>
              </w:rPr>
              <w:t xml:space="preserve">• </w:t>
            </w:r>
            <w:r w:rsidRPr="007E5C64">
              <w:rPr>
                <w:rFonts w:ascii="Dutch801HdEU-Normal" w:eastAsiaTheme="minorHAnsi" w:hAnsi="Dutch801HdEU-Normal" w:cs="Dutch801HdEU-Normal"/>
                <w:color w:val="004DFF"/>
                <w:sz w:val="18"/>
                <w:szCs w:val="18"/>
                <w:lang w:eastAsia="en-US"/>
              </w:rPr>
              <w:t>KARTA PRACY</w:t>
            </w:r>
            <w:r w:rsidRPr="007E5C64">
              <w:rPr>
                <w:rFonts w:ascii="Dutch801HdEU-Normal" w:eastAsiaTheme="minorHAnsi" w:hAnsi="Dutch801HdEU-Normal" w:cs="Dutch801HdEU-Normal"/>
                <w:color w:val="000000"/>
                <w:sz w:val="18"/>
                <w:szCs w:val="18"/>
                <w:lang w:eastAsia="en-US"/>
              </w:rPr>
              <w:t>: Wyprawa na morski brzeg;</w:t>
            </w:r>
          </w:p>
          <w:p w14:paraId="7CCC06C4" w14:textId="77777777"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="007E5C64" w:rsidRPr="007E5C64">
              <w:rPr>
                <w:bCs/>
                <w:sz w:val="18"/>
                <w:szCs w:val="18"/>
              </w:rPr>
              <w:t>Szklane i plastikowe b</w:t>
            </w:r>
            <w:r w:rsidRPr="006012DD">
              <w:rPr>
                <w:sz w:val="18"/>
                <w:szCs w:val="18"/>
              </w:rPr>
              <w:t>utelki po napojach (z wąsk</w:t>
            </w:r>
            <w:r w:rsidR="007E5C64">
              <w:rPr>
                <w:sz w:val="18"/>
                <w:szCs w:val="18"/>
              </w:rPr>
              <w:t>imi otworami);</w:t>
            </w:r>
          </w:p>
          <w:p w14:paraId="3A2C93C6" w14:textId="77777777" w:rsidR="007E5C64" w:rsidRPr="006012DD" w:rsidRDefault="007E5C64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Chustka do zasłonięcia oczu.</w:t>
            </w:r>
          </w:p>
          <w:p w14:paraId="5B2DF576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14:paraId="0D2E843D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 xml:space="preserve">piewa piosenkę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Hej, lato, lato, lato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14:paraId="4C93DFDE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 xml:space="preserve">ie, co to są </w:t>
            </w:r>
            <w:r w:rsidRPr="00367C71">
              <w:rPr>
                <w:color w:val="FF8000"/>
                <w:sz w:val="18"/>
                <w:szCs w:val="18"/>
              </w:rPr>
              <w:t>szanty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14:paraId="60001AF8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zaśpiewać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 xml:space="preserve">grupie szantę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Pacyfik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14:paraId="7F177554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m</w:t>
            </w:r>
            <w:r w:rsidRPr="00367C71">
              <w:rPr>
                <w:color w:val="000000"/>
                <w:sz w:val="18"/>
                <w:szCs w:val="18"/>
              </w:rPr>
              <w:t>a wiadomości</w:t>
            </w:r>
            <w:r>
              <w:rPr>
                <w:color w:val="000000"/>
                <w:sz w:val="18"/>
                <w:szCs w:val="18"/>
              </w:rPr>
              <w:t xml:space="preserve"> o </w:t>
            </w:r>
            <w:r w:rsidRPr="00367C71">
              <w:rPr>
                <w:color w:val="000000"/>
                <w:sz w:val="18"/>
                <w:szCs w:val="18"/>
              </w:rPr>
              <w:t>znakach chromatycznych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41FD2488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auto"/>
          </w:tcPr>
          <w:p w14:paraId="276F498D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b</w:t>
            </w:r>
            <w:r w:rsidRPr="00367C71">
              <w:rPr>
                <w:color w:val="000000"/>
                <w:sz w:val="18"/>
                <w:szCs w:val="18"/>
              </w:rPr>
              <w:t>ierze aktywny udział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zabawach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14:paraId="73657F62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 xml:space="preserve">mie zaśpiewać solo fragmenty szanty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Pacyfik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14:paraId="17D4D8A7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roponuje nowy tekst do szanty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5B88307E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  <w:tr w:rsidR="00E326B7" w:rsidRPr="00367C71" w14:paraId="401AF785" w14:textId="77777777" w:rsidTr="00E326B7">
        <w:trPr>
          <w:cantSplit/>
          <w:trHeight w:val="1134"/>
        </w:trPr>
        <w:tc>
          <w:tcPr>
            <w:tcW w:w="393" w:type="pct"/>
            <w:shd w:val="clear" w:color="auto" w:fill="auto"/>
            <w:textDirection w:val="btLr"/>
            <w:vAlign w:val="center"/>
          </w:tcPr>
          <w:p w14:paraId="69572354" w14:textId="77777777" w:rsidR="00445AD0" w:rsidRPr="00367C71" w:rsidRDefault="00445AD0" w:rsidP="00E326B7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32. </w:t>
            </w:r>
            <w:r w:rsidRPr="00367C71">
              <w:rPr>
                <w:b/>
                <w:bCs/>
                <w:color w:val="000000"/>
                <w:sz w:val="18"/>
                <w:szCs w:val="18"/>
              </w:rPr>
              <w:t>NA PODHA</w:t>
            </w:r>
            <w:r w:rsidR="00432418">
              <w:rPr>
                <w:b/>
                <w:bCs/>
                <w:color w:val="000000"/>
                <w:sz w:val="18"/>
                <w:szCs w:val="18"/>
              </w:rPr>
              <w:t>LAŃSKĄ NUTĘ. Region podhalański</w:t>
            </w:r>
          </w:p>
          <w:p w14:paraId="4EF339DD" w14:textId="77777777" w:rsidR="00445AD0" w:rsidRPr="00367C71" w:rsidRDefault="00445AD0" w:rsidP="00E326B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pct"/>
            <w:shd w:val="clear" w:color="auto" w:fill="auto"/>
          </w:tcPr>
          <w:p w14:paraId="63FF9FC9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I.1.1: śpiewa ze słuchu lub/i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wykorzystaniem nut (w zespole, solo, a cappella,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akompaniamentem) piosenki</w:t>
            </w:r>
            <w:r>
              <w:rPr>
                <w:sz w:val="18"/>
                <w:szCs w:val="18"/>
              </w:rPr>
              <w:t xml:space="preserve"> z </w:t>
            </w:r>
            <w:r w:rsidRPr="00367C71">
              <w:rPr>
                <w:sz w:val="18"/>
                <w:szCs w:val="18"/>
              </w:rPr>
              <w:t>repertuaru dziecięcego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ludowego</w:t>
            </w:r>
            <w:r>
              <w:rPr>
                <w:sz w:val="18"/>
                <w:szCs w:val="18"/>
              </w:rPr>
              <w:t>;</w:t>
            </w:r>
          </w:p>
          <w:p w14:paraId="60A1CD51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I.2.1</w:t>
            </w:r>
            <w:r>
              <w:rPr>
                <w:sz w:val="18"/>
                <w:szCs w:val="18"/>
              </w:rPr>
              <w:t xml:space="preserve"> i 3</w:t>
            </w:r>
            <w:r w:rsidRPr="00367C71">
              <w:rPr>
                <w:sz w:val="18"/>
                <w:szCs w:val="18"/>
              </w:rPr>
              <w:t>: gra na instrumentach ze słuchu lub/i przy pomocy nut (w zespole lub/i solo) akompaniamenty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>odtwarza gestodźwiękami proste rytmy</w:t>
            </w:r>
            <w:r>
              <w:rPr>
                <w:sz w:val="18"/>
                <w:szCs w:val="18"/>
              </w:rPr>
              <w:t xml:space="preserve"> i </w:t>
            </w:r>
            <w:r w:rsidRPr="00367C71">
              <w:rPr>
                <w:sz w:val="18"/>
                <w:szCs w:val="18"/>
              </w:rPr>
              <w:t>schematy rytmiczne</w:t>
            </w:r>
            <w:r>
              <w:rPr>
                <w:sz w:val="18"/>
                <w:szCs w:val="18"/>
              </w:rPr>
              <w:t>;</w:t>
            </w:r>
          </w:p>
          <w:p w14:paraId="3A4E7A76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I.4.1</w:t>
            </w:r>
            <w:r>
              <w:rPr>
                <w:sz w:val="18"/>
                <w:szCs w:val="18"/>
              </w:rPr>
              <w:t xml:space="preserve"> i 2</w:t>
            </w:r>
            <w:r w:rsidRPr="00367C71">
              <w:rPr>
                <w:sz w:val="18"/>
                <w:szCs w:val="18"/>
              </w:rPr>
              <w:t>: świadomie słucha wybranych dzieł literatury muzycznej: utworów ludowych</w:t>
            </w:r>
            <w:r>
              <w:rPr>
                <w:sz w:val="18"/>
                <w:szCs w:val="18"/>
              </w:rPr>
              <w:t xml:space="preserve"> w </w:t>
            </w:r>
            <w:r w:rsidRPr="00367C71">
              <w:rPr>
                <w:sz w:val="18"/>
                <w:szCs w:val="18"/>
              </w:rPr>
              <w:t>postaci oryginalnej</w:t>
            </w:r>
            <w:r>
              <w:rPr>
                <w:sz w:val="18"/>
                <w:szCs w:val="18"/>
              </w:rPr>
              <w:t xml:space="preserve">; </w:t>
            </w:r>
            <w:r w:rsidRPr="00367C71">
              <w:rPr>
                <w:sz w:val="18"/>
                <w:szCs w:val="18"/>
              </w:rPr>
              <w:t xml:space="preserve"> rozpoznaje ze słuchu: aparat wykonawczy: [kapela ludowa]</w:t>
            </w:r>
            <w:r>
              <w:rPr>
                <w:sz w:val="18"/>
                <w:szCs w:val="18"/>
              </w:rPr>
              <w:t>;</w:t>
            </w:r>
          </w:p>
          <w:p w14:paraId="6FBCD921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II.1.1: zna, rozumie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wykorzystuje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praktyce: podstawowe pojęcia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terminy muzyczne (pięciolinia, klucz, nuta, pauza, wartość rytmiczna, dźwięk, gama, akompaniament) oraz zależności między nimi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3AE2C624" w14:textId="77777777" w:rsidR="00445AD0" w:rsidRPr="00367C71" w:rsidRDefault="00445AD0" w:rsidP="00E326B7">
            <w:pPr>
              <w:pStyle w:val="Default"/>
              <w:spacing w:after="62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II.2.1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2: odczytuje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zapisuje elementy notacji muzycznej: nazywa dźwięki gamy, rozpoznaje ich położenie na pięciolinii; różnicuje wartości rytmiczne nut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pauz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28D8365C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II.3.3: 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podziału: aparatu wykonawczego [kapela ludowa]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09AA34C0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II.4.1: wykazuje się znajomością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dokonuje charakterystyki muzyki ze względu na jej rodzaj (ludowa)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61B66E9B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II.5.2: określa charakterystyczne cechy wybranych polskich tańców ludowych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2EBE2DBD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II.8: Potrafi uzasadnić własne preferencje muzyczne argumentując swoje wybory</w:t>
            </w:r>
            <w:r>
              <w:rPr>
                <w:color w:val="auto"/>
                <w:sz w:val="18"/>
                <w:szCs w:val="18"/>
              </w:rPr>
              <w:t>;</w:t>
            </w:r>
          </w:p>
          <w:p w14:paraId="50ED880C" w14:textId="77777777" w:rsidR="00445AD0" w:rsidRPr="00367C71" w:rsidRDefault="00445AD0" w:rsidP="00E326B7">
            <w:pPr>
              <w:pStyle w:val="Default"/>
              <w:rPr>
                <w:color w:val="auto"/>
                <w:sz w:val="18"/>
                <w:szCs w:val="18"/>
              </w:rPr>
            </w:pPr>
            <w:r w:rsidRPr="00367C71">
              <w:rPr>
                <w:color w:val="auto"/>
                <w:sz w:val="18"/>
                <w:szCs w:val="18"/>
              </w:rPr>
              <w:t>III.3: poszukuje informacji</w:t>
            </w:r>
            <w:r>
              <w:rPr>
                <w:color w:val="auto"/>
                <w:sz w:val="18"/>
                <w:szCs w:val="18"/>
              </w:rPr>
              <w:t xml:space="preserve"> o </w:t>
            </w:r>
            <w:r w:rsidRPr="00367C71">
              <w:rPr>
                <w:color w:val="auto"/>
                <w:sz w:val="18"/>
                <w:szCs w:val="18"/>
              </w:rPr>
              <w:t>muzyce</w:t>
            </w:r>
            <w:r>
              <w:rPr>
                <w:color w:val="auto"/>
                <w:sz w:val="18"/>
                <w:szCs w:val="18"/>
              </w:rPr>
              <w:t xml:space="preserve"> w </w:t>
            </w:r>
            <w:r w:rsidRPr="00367C71">
              <w:rPr>
                <w:color w:val="auto"/>
                <w:sz w:val="18"/>
                <w:szCs w:val="18"/>
              </w:rPr>
              <w:t>wydawnictwach książkowych, multimedialnych</w:t>
            </w:r>
            <w:r>
              <w:rPr>
                <w:color w:val="auto"/>
                <w:sz w:val="18"/>
                <w:szCs w:val="18"/>
              </w:rPr>
              <w:t xml:space="preserve"> i </w:t>
            </w:r>
            <w:r w:rsidRPr="00367C71">
              <w:rPr>
                <w:color w:val="auto"/>
                <w:sz w:val="18"/>
                <w:szCs w:val="18"/>
              </w:rPr>
              <w:t>innych dostępnych źródłach</w:t>
            </w:r>
          </w:p>
          <w:p w14:paraId="43890CC6" w14:textId="77777777" w:rsidR="00445AD0" w:rsidRPr="00367C71" w:rsidRDefault="00445AD0" w:rsidP="00E326B7">
            <w:pPr>
              <w:pStyle w:val="Default"/>
              <w:rPr>
                <w:sz w:val="18"/>
                <w:szCs w:val="18"/>
              </w:rPr>
            </w:pPr>
            <w:r w:rsidRPr="00367C71">
              <w:rPr>
                <w:sz w:val="18"/>
                <w:szCs w:val="18"/>
              </w:rPr>
              <w:t>III.4: poznaje przykłady muzycznej twórczości ludowej</w:t>
            </w:r>
            <w:r>
              <w:rPr>
                <w:sz w:val="18"/>
                <w:szCs w:val="18"/>
              </w:rPr>
              <w:t>.</w:t>
            </w:r>
          </w:p>
          <w:p w14:paraId="7BBBEEA7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  <w:tc>
          <w:tcPr>
            <w:tcW w:w="905" w:type="pct"/>
            <w:shd w:val="clear" w:color="auto" w:fill="auto"/>
          </w:tcPr>
          <w:p w14:paraId="73BF7DFE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Piosenki: </w:t>
            </w:r>
            <w:r w:rsidRPr="006012DD">
              <w:rPr>
                <w:i/>
                <w:iCs/>
                <w:sz w:val="18"/>
                <w:szCs w:val="18"/>
              </w:rPr>
              <w:t>Hej, lato, lato, lato</w:t>
            </w:r>
            <w:r w:rsidRPr="006012DD">
              <w:rPr>
                <w:sz w:val="18"/>
                <w:szCs w:val="18"/>
              </w:rPr>
              <w:t xml:space="preserve">, </w:t>
            </w:r>
            <w:r w:rsidRPr="006012DD">
              <w:rPr>
                <w:i/>
                <w:iCs/>
                <w:sz w:val="18"/>
                <w:szCs w:val="18"/>
              </w:rPr>
              <w:t>Pacyfik</w:t>
            </w:r>
            <w:r w:rsidRPr="006012DD">
              <w:rPr>
                <w:sz w:val="18"/>
                <w:szCs w:val="18"/>
              </w:rPr>
              <w:t xml:space="preserve">, </w:t>
            </w:r>
            <w:r w:rsidR="007E21A2">
              <w:rPr>
                <w:i/>
                <w:sz w:val="18"/>
                <w:szCs w:val="18"/>
              </w:rPr>
              <w:t>W</w:t>
            </w:r>
            <w:r w:rsidRPr="006012DD">
              <w:rPr>
                <w:sz w:val="18"/>
                <w:szCs w:val="18"/>
              </w:rPr>
              <w:t> </w:t>
            </w:r>
            <w:r w:rsidRPr="006012DD">
              <w:rPr>
                <w:i/>
                <w:iCs/>
                <w:sz w:val="18"/>
                <w:szCs w:val="18"/>
              </w:rPr>
              <w:t>murowanej piwnicy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14:paraId="145166E6" w14:textId="77777777" w:rsidR="00445AD0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Słuchamy: muzyka podhalańska, wybrane utwory i piosenki z </w:t>
            </w:r>
            <w:r>
              <w:rPr>
                <w:sz w:val="18"/>
                <w:szCs w:val="18"/>
              </w:rPr>
              <w:t>całego roku;</w:t>
            </w:r>
          </w:p>
          <w:p w14:paraId="11E52F25" w14:textId="77777777" w:rsidR="007E21A2" w:rsidRDefault="007E21A2" w:rsidP="007E21A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 xml:space="preserve">Gramy: melodię i akompaniament </w:t>
            </w:r>
            <w:r>
              <w:rPr>
                <w:i/>
                <w:sz w:val="18"/>
                <w:szCs w:val="18"/>
              </w:rPr>
              <w:t>W</w:t>
            </w:r>
            <w:r w:rsidRPr="006012DD">
              <w:rPr>
                <w:sz w:val="18"/>
                <w:szCs w:val="18"/>
              </w:rPr>
              <w:t> </w:t>
            </w:r>
            <w:r w:rsidRPr="006012DD">
              <w:rPr>
                <w:i/>
                <w:iCs/>
                <w:sz w:val="18"/>
                <w:szCs w:val="18"/>
              </w:rPr>
              <w:t>murowanej piwnicy</w:t>
            </w:r>
            <w:r>
              <w:rPr>
                <w:sz w:val="18"/>
                <w:szCs w:val="18"/>
              </w:rPr>
              <w:t>;</w:t>
            </w:r>
          </w:p>
          <w:p w14:paraId="204E4AA7" w14:textId="77777777" w:rsidR="007E21A2" w:rsidRPr="006012DD" w:rsidRDefault="007E21A2" w:rsidP="007E21A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P s. 125–127 (</w:t>
            </w:r>
            <w:r w:rsidRPr="006012DD">
              <w:rPr>
                <w:i/>
                <w:iCs/>
                <w:sz w:val="18"/>
                <w:szCs w:val="18"/>
              </w:rPr>
              <w:t>Podhale</w:t>
            </w:r>
            <w:r>
              <w:rPr>
                <w:sz w:val="18"/>
                <w:szCs w:val="18"/>
              </w:rPr>
              <w:t xml:space="preserve">), </w:t>
            </w:r>
            <w:r w:rsidR="005840D8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abawa</w:t>
            </w:r>
            <w:r w:rsidR="005840D8">
              <w:rPr>
                <w:sz w:val="18"/>
                <w:szCs w:val="18"/>
              </w:rPr>
              <w:t xml:space="preserve"> muzyczna</w:t>
            </w:r>
            <w:r>
              <w:rPr>
                <w:sz w:val="18"/>
                <w:szCs w:val="18"/>
              </w:rPr>
              <w:t xml:space="preserve"> </w:t>
            </w:r>
            <w:r w:rsidRPr="007E21A2">
              <w:rPr>
                <w:i/>
                <w:sz w:val="18"/>
                <w:szCs w:val="18"/>
              </w:rPr>
              <w:t>Muzyczna wspinaczka</w:t>
            </w:r>
            <w:r>
              <w:rPr>
                <w:sz w:val="18"/>
                <w:szCs w:val="18"/>
              </w:rPr>
              <w:t>;</w:t>
            </w:r>
          </w:p>
          <w:p w14:paraId="7692A296" w14:textId="77777777" w:rsidR="00445AD0" w:rsidRPr="006012DD" w:rsidRDefault="00445AD0" w:rsidP="00E326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• </w:t>
            </w:r>
            <w:r w:rsidRPr="006012DD">
              <w:rPr>
                <w:sz w:val="18"/>
                <w:szCs w:val="18"/>
              </w:rPr>
              <w:t>Flety, dzwonki, bębenki i </w:t>
            </w:r>
            <w:r w:rsidR="00771717">
              <w:rPr>
                <w:sz w:val="18"/>
                <w:szCs w:val="18"/>
              </w:rPr>
              <w:t>tamburyna.</w:t>
            </w:r>
          </w:p>
          <w:p w14:paraId="72743DFD" w14:textId="77777777" w:rsidR="00445AD0" w:rsidRPr="006012DD" w:rsidRDefault="00445AD0" w:rsidP="0077171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2" w:type="pct"/>
            <w:shd w:val="clear" w:color="auto" w:fill="auto"/>
          </w:tcPr>
          <w:p w14:paraId="707B0985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ś</w:t>
            </w:r>
            <w:r w:rsidRPr="00367C71">
              <w:rPr>
                <w:color w:val="000000"/>
                <w:sz w:val="18"/>
                <w:szCs w:val="18"/>
              </w:rPr>
              <w:t xml:space="preserve">piewa piosenki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 xml:space="preserve">Pacyfik </w:t>
            </w:r>
            <w:r w:rsidRPr="00367C71">
              <w:rPr>
                <w:color w:val="000000"/>
                <w:sz w:val="18"/>
                <w:szCs w:val="18"/>
              </w:rPr>
              <w:t xml:space="preserve">oraz 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Hej, lato, lato, lato</w:t>
            </w:r>
            <w:r w:rsidRPr="00367C71">
              <w:rPr>
                <w:color w:val="000000"/>
                <w:sz w:val="18"/>
                <w:szCs w:val="18"/>
              </w:rPr>
              <w:t>,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B43E31" w:rsidRPr="00B43E31">
              <w:rPr>
                <w:i/>
                <w:iCs/>
                <w:color w:val="000000"/>
                <w:sz w:val="18"/>
                <w:szCs w:val="18"/>
              </w:rPr>
              <w:t>W</w:t>
            </w:r>
            <w:r>
              <w:rPr>
                <w:i/>
                <w:iCs/>
                <w:color w:val="000000"/>
                <w:sz w:val="18"/>
                <w:szCs w:val="18"/>
              </w:rPr>
              <w:t> 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murowanej piwnicy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14:paraId="3B2921D6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wymienić kilka cech regionu podhalańskiego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3403E596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>ie, kim był Jan Sabała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148B72FA" w14:textId="77777777" w:rsidR="00445AD0" w:rsidRPr="00367C71" w:rsidRDefault="00445AD0" w:rsidP="00E326B7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g</w:t>
            </w:r>
            <w:r w:rsidRPr="00367C71">
              <w:rPr>
                <w:color w:val="000000"/>
                <w:sz w:val="18"/>
                <w:szCs w:val="18"/>
              </w:rPr>
              <w:t>ra akompaniament do piosenki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B43E31" w:rsidRPr="00B43E31">
              <w:rPr>
                <w:i/>
                <w:iCs/>
                <w:color w:val="000000"/>
                <w:sz w:val="18"/>
                <w:szCs w:val="18"/>
              </w:rPr>
              <w:t>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367C71">
              <w:rPr>
                <w:i/>
                <w:iCs/>
                <w:color w:val="000000"/>
                <w:sz w:val="18"/>
                <w:szCs w:val="18"/>
              </w:rPr>
              <w:t>murowanej piwnicy</w:t>
            </w:r>
            <w:r>
              <w:rPr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42" w:type="pct"/>
            <w:shd w:val="clear" w:color="auto" w:fill="auto"/>
          </w:tcPr>
          <w:p w14:paraId="44C69F3C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z</w:t>
            </w:r>
            <w:r w:rsidRPr="00367C71">
              <w:rPr>
                <w:color w:val="000000"/>
                <w:sz w:val="18"/>
                <w:szCs w:val="18"/>
              </w:rPr>
              <w:t>na nazwy instrumentów strunowych,</w:t>
            </w:r>
            <w:r>
              <w:rPr>
                <w:color w:val="000000"/>
                <w:sz w:val="18"/>
                <w:szCs w:val="18"/>
              </w:rPr>
              <w:t xml:space="preserve"> o </w:t>
            </w:r>
            <w:r w:rsidRPr="00367C71">
              <w:rPr>
                <w:color w:val="000000"/>
                <w:sz w:val="18"/>
                <w:szCs w:val="18"/>
              </w:rPr>
              <w:t>których nie było mowy na lekcjach (np. mandolina, cymbały, lira korbowa, inne)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12D7A667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FF8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w</w:t>
            </w:r>
            <w:r w:rsidRPr="00367C71">
              <w:rPr>
                <w:color w:val="000000"/>
                <w:sz w:val="18"/>
                <w:szCs w:val="18"/>
              </w:rPr>
              <w:t xml:space="preserve">ie, jakim instrumentem są </w:t>
            </w:r>
            <w:r w:rsidRPr="00367C71">
              <w:rPr>
                <w:color w:val="FF8000"/>
                <w:sz w:val="18"/>
                <w:szCs w:val="18"/>
              </w:rPr>
              <w:t>gęśliki podhalańskie</w:t>
            </w:r>
            <w:r w:rsidRPr="00B008C0">
              <w:rPr>
                <w:iCs/>
                <w:color w:val="000000"/>
                <w:sz w:val="18"/>
                <w:szCs w:val="18"/>
              </w:rPr>
              <w:t>;</w:t>
            </w:r>
          </w:p>
          <w:p w14:paraId="76177C94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p</w:t>
            </w:r>
            <w:r w:rsidRPr="00367C71">
              <w:rPr>
                <w:color w:val="000000"/>
                <w:sz w:val="18"/>
                <w:szCs w:val="18"/>
              </w:rPr>
              <w:t>otrafi zapamiętać rytm podany przez nauczyciela</w:t>
            </w:r>
            <w:r>
              <w:rPr>
                <w:color w:val="000000"/>
                <w:sz w:val="18"/>
                <w:szCs w:val="18"/>
              </w:rPr>
              <w:t xml:space="preserve"> i </w:t>
            </w:r>
            <w:r w:rsidRPr="00367C71">
              <w:rPr>
                <w:color w:val="000000"/>
                <w:sz w:val="18"/>
                <w:szCs w:val="18"/>
              </w:rPr>
              <w:t>zaśpiewać</w:t>
            </w:r>
            <w:r>
              <w:rPr>
                <w:color w:val="000000"/>
                <w:sz w:val="18"/>
                <w:szCs w:val="18"/>
              </w:rPr>
              <w:t xml:space="preserve"> w </w:t>
            </w:r>
            <w:r w:rsidRPr="00367C71">
              <w:rPr>
                <w:color w:val="000000"/>
                <w:sz w:val="18"/>
                <w:szCs w:val="18"/>
              </w:rPr>
              <w:t>nim gamę C-dur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14:paraId="7E133EAF" w14:textId="77777777" w:rsidR="00445AD0" w:rsidRPr="00367C71" w:rsidRDefault="00445AD0" w:rsidP="00E326B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• u</w:t>
            </w:r>
            <w:r w:rsidRPr="00367C71">
              <w:rPr>
                <w:color w:val="000000"/>
                <w:sz w:val="18"/>
                <w:szCs w:val="18"/>
              </w:rPr>
              <w:t>mie zaśpiewać solo dowolną piosenkę</w:t>
            </w:r>
            <w:r w:rsidR="00B43E31">
              <w:rPr>
                <w:color w:val="000000"/>
                <w:sz w:val="18"/>
                <w:szCs w:val="18"/>
              </w:rPr>
              <w:t xml:space="preserve"> ze szkolnego repertuaru, wakacyjną albo ludową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4358C8C5" w14:textId="77777777" w:rsidR="00445AD0" w:rsidRPr="00367C71" w:rsidRDefault="00445AD0" w:rsidP="00E326B7">
            <w:pPr>
              <w:rPr>
                <w:sz w:val="18"/>
                <w:szCs w:val="18"/>
              </w:rPr>
            </w:pPr>
          </w:p>
        </w:tc>
      </w:tr>
    </w:tbl>
    <w:p w14:paraId="65968DDE" w14:textId="77777777"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AF7949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3540A" w14:textId="77777777" w:rsidR="00EF33BA" w:rsidRDefault="00EF33BA" w:rsidP="00285D6F">
      <w:r>
        <w:separator/>
      </w:r>
    </w:p>
  </w:endnote>
  <w:endnote w:type="continuationSeparator" w:id="0">
    <w:p w14:paraId="30A06C47" w14:textId="77777777" w:rsidR="00EF33BA" w:rsidRDefault="00EF33BA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Semi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Hd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847E" w14:textId="77777777" w:rsidR="00492770" w:rsidRDefault="00492770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2B71B4" wp14:editId="3FB5BF1D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944430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445AD0">
      <w:t>Urszula Smoczyńska, Katarzyna Jakóbczak-Drążek, Agnieszka Sołtysik</w:t>
    </w:r>
  </w:p>
  <w:p w14:paraId="0F52AD4B" w14:textId="77777777" w:rsidR="00492770" w:rsidRDefault="00492770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718245" wp14:editId="2F9F5687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643664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" strokecolor="black [3213]" strokeweight=".5pt"/>
          </w:pict>
        </mc:Fallback>
      </mc:AlternateContent>
    </w:r>
  </w:p>
  <w:p w14:paraId="71CECFB7" w14:textId="77777777" w:rsidR="00492770" w:rsidRDefault="00492770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EC73B22" wp14:editId="0C3442C6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 </w:t>
    </w:r>
    <w:r>
      <w:tab/>
      <w:t xml:space="preserve">          </w:t>
    </w:r>
    <w:r>
      <w:rPr>
        <w:noProof/>
        <w:lang w:eastAsia="pl-PL"/>
      </w:rPr>
      <w:drawing>
        <wp:inline distT="0" distB="0" distL="0" distR="0" wp14:anchorId="4BF25AFB" wp14:editId="2B9919BD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pl-PL"/>
      </w:rPr>
      <w:t xml:space="preserve">           </w:t>
    </w:r>
  </w:p>
  <w:p w14:paraId="26038589" w14:textId="77777777" w:rsidR="00492770" w:rsidRDefault="00492770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C44171">
      <w:rPr>
        <w:noProof/>
      </w:rPr>
      <w:t>24</w:t>
    </w:r>
    <w:r>
      <w:fldChar w:fldCharType="end"/>
    </w:r>
  </w:p>
  <w:p w14:paraId="70269B87" w14:textId="77777777" w:rsidR="00492770" w:rsidRPr="00285D6F" w:rsidRDefault="00492770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7D5EB" w14:textId="77777777" w:rsidR="00EF33BA" w:rsidRDefault="00EF33BA" w:rsidP="00285D6F">
      <w:r>
        <w:separator/>
      </w:r>
    </w:p>
  </w:footnote>
  <w:footnote w:type="continuationSeparator" w:id="0">
    <w:p w14:paraId="6ED9B39E" w14:textId="77777777" w:rsidR="00EF33BA" w:rsidRDefault="00EF33BA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9A18" w14:textId="77777777" w:rsidR="00492770" w:rsidRDefault="00492770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141D9F0" wp14:editId="66529A30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9F200A7" wp14:editId="240FB8A6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618647" w14:textId="77777777" w:rsidR="00492770" w:rsidRDefault="00492770" w:rsidP="00435B7E">
    <w:pPr>
      <w:pStyle w:val="Nagwek"/>
      <w:tabs>
        <w:tab w:val="clear" w:pos="9072"/>
      </w:tabs>
      <w:ind w:left="142" w:right="142"/>
    </w:pPr>
  </w:p>
  <w:p w14:paraId="3E69196D" w14:textId="77777777" w:rsidR="00492770" w:rsidRDefault="00492770" w:rsidP="00435B7E">
    <w:pPr>
      <w:pStyle w:val="Nagwek"/>
      <w:tabs>
        <w:tab w:val="clear" w:pos="9072"/>
      </w:tabs>
      <w:ind w:left="142" w:right="142"/>
    </w:pPr>
  </w:p>
  <w:p w14:paraId="610136F3" w14:textId="77777777" w:rsidR="00492770" w:rsidRDefault="00492770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Muzyka</w:t>
    </w:r>
    <w:r w:rsidRPr="00435B7E">
      <w:rPr>
        <w:color w:val="F09120"/>
      </w:rPr>
      <w:t xml:space="preserve"> </w:t>
    </w:r>
    <w:r>
      <w:t>| Klucz do muzyki | Klasa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rPr>
        <w:i/>
      </w:rPr>
      <w:t xml:space="preserve">Szkoła </w:t>
    </w:r>
    <w:r w:rsidR="00A64986">
      <w:rPr>
        <w:i/>
      </w:rPr>
      <w:t>podstawowa 4</w:t>
    </w:r>
    <w:r w:rsidR="00A64986" w:rsidRPr="006012DD">
      <w:rPr>
        <w:sz w:val="18"/>
        <w:szCs w:val="18"/>
      </w:rPr>
      <w:t>–</w:t>
    </w:r>
    <w:r>
      <w:rPr>
        <w:i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70DB2"/>
    <w:multiLevelType w:val="hybridMultilevel"/>
    <w:tmpl w:val="F0AC9E2A"/>
    <w:lvl w:ilvl="0" w:tplc="C1CE8B3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0176730">
    <w:abstractNumId w:val="5"/>
  </w:num>
  <w:num w:numId="2" w16cid:durableId="1411464060">
    <w:abstractNumId w:val="1"/>
  </w:num>
  <w:num w:numId="3" w16cid:durableId="1276981141">
    <w:abstractNumId w:val="3"/>
  </w:num>
  <w:num w:numId="4" w16cid:durableId="1501434311">
    <w:abstractNumId w:val="0"/>
  </w:num>
  <w:num w:numId="5" w16cid:durableId="698162517">
    <w:abstractNumId w:val="2"/>
  </w:num>
  <w:num w:numId="6" w16cid:durableId="1849977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05306"/>
    <w:rsid w:val="00011876"/>
    <w:rsid w:val="00025F30"/>
    <w:rsid w:val="000566B2"/>
    <w:rsid w:val="0007653B"/>
    <w:rsid w:val="00081E9A"/>
    <w:rsid w:val="000E0227"/>
    <w:rsid w:val="000F3A49"/>
    <w:rsid w:val="001378D8"/>
    <w:rsid w:val="001D2A95"/>
    <w:rsid w:val="001E4CB0"/>
    <w:rsid w:val="001F0820"/>
    <w:rsid w:val="00245DA5"/>
    <w:rsid w:val="00267A65"/>
    <w:rsid w:val="00285D6F"/>
    <w:rsid w:val="00291D82"/>
    <w:rsid w:val="002C2482"/>
    <w:rsid w:val="002D3BE6"/>
    <w:rsid w:val="002F1332"/>
    <w:rsid w:val="002F1910"/>
    <w:rsid w:val="00302EE8"/>
    <w:rsid w:val="0030364D"/>
    <w:rsid w:val="00317434"/>
    <w:rsid w:val="00334319"/>
    <w:rsid w:val="003572A4"/>
    <w:rsid w:val="003B19DC"/>
    <w:rsid w:val="003C2A87"/>
    <w:rsid w:val="003D78E8"/>
    <w:rsid w:val="00403923"/>
    <w:rsid w:val="00432418"/>
    <w:rsid w:val="00434181"/>
    <w:rsid w:val="00435B7E"/>
    <w:rsid w:val="00444560"/>
    <w:rsid w:val="00445AD0"/>
    <w:rsid w:val="00452294"/>
    <w:rsid w:val="00492770"/>
    <w:rsid w:val="00495CAC"/>
    <w:rsid w:val="004B1030"/>
    <w:rsid w:val="004B7162"/>
    <w:rsid w:val="004C6AC3"/>
    <w:rsid w:val="004F657D"/>
    <w:rsid w:val="005226A9"/>
    <w:rsid w:val="00550C04"/>
    <w:rsid w:val="005840D8"/>
    <w:rsid w:val="00592B22"/>
    <w:rsid w:val="005968E1"/>
    <w:rsid w:val="005A5596"/>
    <w:rsid w:val="005B31FE"/>
    <w:rsid w:val="005C30C4"/>
    <w:rsid w:val="005C36B0"/>
    <w:rsid w:val="00602ABB"/>
    <w:rsid w:val="006433E4"/>
    <w:rsid w:val="00644E6F"/>
    <w:rsid w:val="00672759"/>
    <w:rsid w:val="006828F1"/>
    <w:rsid w:val="0069746A"/>
    <w:rsid w:val="006A7C06"/>
    <w:rsid w:val="006B5810"/>
    <w:rsid w:val="00717426"/>
    <w:rsid w:val="00726F7E"/>
    <w:rsid w:val="00771717"/>
    <w:rsid w:val="00775B12"/>
    <w:rsid w:val="00776348"/>
    <w:rsid w:val="00787766"/>
    <w:rsid w:val="007B3CB5"/>
    <w:rsid w:val="007D25E4"/>
    <w:rsid w:val="007D41BE"/>
    <w:rsid w:val="007E21A2"/>
    <w:rsid w:val="007E5C64"/>
    <w:rsid w:val="008128CA"/>
    <w:rsid w:val="00820B3E"/>
    <w:rsid w:val="0083577E"/>
    <w:rsid w:val="00856F72"/>
    <w:rsid w:val="008615DB"/>
    <w:rsid w:val="008648E0"/>
    <w:rsid w:val="00891392"/>
    <w:rsid w:val="0089186E"/>
    <w:rsid w:val="008B5E02"/>
    <w:rsid w:val="008C2636"/>
    <w:rsid w:val="008C2917"/>
    <w:rsid w:val="008E0D3A"/>
    <w:rsid w:val="009130E5"/>
    <w:rsid w:val="00914856"/>
    <w:rsid w:val="00943FF6"/>
    <w:rsid w:val="009A2545"/>
    <w:rsid w:val="009B5CE8"/>
    <w:rsid w:val="009E0D81"/>
    <w:rsid w:val="009E0F62"/>
    <w:rsid w:val="009F56BD"/>
    <w:rsid w:val="00A153D5"/>
    <w:rsid w:val="00A239DF"/>
    <w:rsid w:val="00A5798A"/>
    <w:rsid w:val="00A64986"/>
    <w:rsid w:val="00AB49BA"/>
    <w:rsid w:val="00AB5237"/>
    <w:rsid w:val="00AF7949"/>
    <w:rsid w:val="00AF7E35"/>
    <w:rsid w:val="00B1331A"/>
    <w:rsid w:val="00B43E31"/>
    <w:rsid w:val="00B63701"/>
    <w:rsid w:val="00B75912"/>
    <w:rsid w:val="00BB5913"/>
    <w:rsid w:val="00BD0EA7"/>
    <w:rsid w:val="00BF73A2"/>
    <w:rsid w:val="00C30FBF"/>
    <w:rsid w:val="00C359C7"/>
    <w:rsid w:val="00C44171"/>
    <w:rsid w:val="00C8366D"/>
    <w:rsid w:val="00C853BC"/>
    <w:rsid w:val="00CF0253"/>
    <w:rsid w:val="00D07AB5"/>
    <w:rsid w:val="00D22D55"/>
    <w:rsid w:val="00D232E9"/>
    <w:rsid w:val="00D348F7"/>
    <w:rsid w:val="00D66A1E"/>
    <w:rsid w:val="00D753B4"/>
    <w:rsid w:val="00D82041"/>
    <w:rsid w:val="00DD7359"/>
    <w:rsid w:val="00E231F8"/>
    <w:rsid w:val="00E326B7"/>
    <w:rsid w:val="00E467EC"/>
    <w:rsid w:val="00E55491"/>
    <w:rsid w:val="00E638FC"/>
    <w:rsid w:val="00E75D3F"/>
    <w:rsid w:val="00E8184A"/>
    <w:rsid w:val="00E94882"/>
    <w:rsid w:val="00EB5E8D"/>
    <w:rsid w:val="00EC12C2"/>
    <w:rsid w:val="00EC7557"/>
    <w:rsid w:val="00EE01FE"/>
    <w:rsid w:val="00EF33BA"/>
    <w:rsid w:val="00F060D1"/>
    <w:rsid w:val="00F36B25"/>
    <w:rsid w:val="00F54B9B"/>
    <w:rsid w:val="00F71E24"/>
    <w:rsid w:val="00F73771"/>
    <w:rsid w:val="00F77321"/>
    <w:rsid w:val="00F8629C"/>
    <w:rsid w:val="00F86BD7"/>
    <w:rsid w:val="00F91D02"/>
    <w:rsid w:val="00FB0C5F"/>
    <w:rsid w:val="00FC03DC"/>
    <w:rsid w:val="00FD380A"/>
    <w:rsid w:val="00FD3A8B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CCEE3"/>
  <w15:docId w15:val="{A0B32A68-D3F2-4077-81CA-A3E39A43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A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5AD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002TytulIrzeduTYTUY">
    <w:name w:val="002 Tytul I rzedu (TYTUŁY)"/>
    <w:basedOn w:val="Normalny"/>
    <w:uiPriority w:val="99"/>
    <w:rsid w:val="009A2545"/>
    <w:pPr>
      <w:tabs>
        <w:tab w:val="left" w:pos="200"/>
        <w:tab w:val="left" w:pos="340"/>
        <w:tab w:val="left" w:pos="510"/>
      </w:tabs>
      <w:suppressAutoHyphens/>
      <w:autoSpaceDE w:val="0"/>
      <w:autoSpaceDN w:val="0"/>
      <w:adjustRightInd w:val="0"/>
      <w:spacing w:before="57" w:after="170" w:line="480" w:lineRule="atLeast"/>
      <w:textAlignment w:val="center"/>
    </w:pPr>
    <w:rPr>
      <w:rFonts w:ascii="AgendaPl Semibold" w:eastAsiaTheme="minorHAnsi" w:hAnsi="AgendaPl Semibold" w:cs="AgendaPl Semibold"/>
      <w:color w:val="FF7F00"/>
      <w:sz w:val="48"/>
      <w:szCs w:val="48"/>
      <w:lang w:eastAsia="en-US"/>
    </w:rPr>
  </w:style>
  <w:style w:type="paragraph" w:customStyle="1" w:styleId="tabelaglowka">
    <w:name w:val="tabela glowka"/>
    <w:basedOn w:val="Normalny"/>
    <w:uiPriority w:val="99"/>
    <w:rsid w:val="00AF7949"/>
    <w:pPr>
      <w:autoSpaceDE w:val="0"/>
      <w:autoSpaceDN w:val="0"/>
      <w:adjustRightInd w:val="0"/>
      <w:spacing w:line="240" w:lineRule="atLeast"/>
      <w:jc w:val="center"/>
      <w:textAlignment w:val="center"/>
    </w:pPr>
    <w:rPr>
      <w:rFonts w:ascii="AgendaPl BoldCondensed" w:eastAsiaTheme="minorHAnsi" w:hAnsi="AgendaPl BoldCondensed" w:cs="AgendaPl BoldCondensed"/>
      <w:b/>
      <w:bCs/>
      <w:color w:val="FFFFFF"/>
      <w:lang w:eastAsia="en-US"/>
    </w:rPr>
  </w:style>
  <w:style w:type="paragraph" w:customStyle="1" w:styleId="SCEtabelaglowkaSCETABELKI">
    <w:name w:val="SCE_tabela glowka (SCE_TABELKI)"/>
    <w:basedOn w:val="Normalny"/>
    <w:uiPriority w:val="99"/>
    <w:rsid w:val="00AF7949"/>
    <w:pPr>
      <w:autoSpaceDE w:val="0"/>
      <w:autoSpaceDN w:val="0"/>
      <w:adjustRightInd w:val="0"/>
      <w:spacing w:line="240" w:lineRule="atLeast"/>
      <w:jc w:val="center"/>
      <w:textAlignment w:val="center"/>
    </w:pPr>
    <w:rPr>
      <w:rFonts w:ascii="AgendaPl BoldCondensed" w:eastAsiaTheme="minorHAnsi" w:hAnsi="AgendaPl BoldCondensed" w:cs="AgendaPl BoldCondensed"/>
      <w:b/>
      <w:bCs/>
      <w:color w:va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46D7C-E81F-42F7-878F-490CB1D3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9760</Words>
  <Characters>58564</Characters>
  <Application>Microsoft Office Word</Application>
  <DocSecurity>0</DocSecurity>
  <Lines>488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68188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Anna Miszewska</cp:lastModifiedBy>
  <cp:revision>115</cp:revision>
  <cp:lastPrinted>2017-08-07T13:06:00Z</cp:lastPrinted>
  <dcterms:created xsi:type="dcterms:W3CDTF">2015-05-26T09:01:00Z</dcterms:created>
  <dcterms:modified xsi:type="dcterms:W3CDTF">2023-09-29T12:46:00Z</dcterms:modified>
</cp:coreProperties>
</file>